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AD716" w14:textId="77777777" w:rsidR="001D42B7" w:rsidRDefault="001D42B7" w:rsidP="00D921E2">
      <w:pPr>
        <w:pStyle w:val="Heading4"/>
        <w:jc w:val="center"/>
      </w:pPr>
      <w:bookmarkStart w:id="0" w:name="_GoBack"/>
      <w:bookmarkEnd w:id="0"/>
      <w:r>
        <w:t xml:space="preserve">Bylaws of the </w:t>
      </w:r>
      <w:r w:rsidR="00D921E2">
        <w:t>Oak</w:t>
      </w:r>
      <w:r w:rsidR="00A141A6">
        <w:t xml:space="preserve"> </w:t>
      </w:r>
      <w:r w:rsidR="00D921E2">
        <w:t>Ridge Parent Teach</w:t>
      </w:r>
      <w:r w:rsidR="0020603D">
        <w:t>er</w:t>
      </w:r>
      <w:r w:rsidR="00D921E2">
        <w:t xml:space="preserve"> Association</w:t>
      </w:r>
    </w:p>
    <w:p w14:paraId="51CA43D4" w14:textId="77777777" w:rsidR="001D42B7" w:rsidRDefault="001D42B7">
      <w:pPr>
        <w:jc w:val="both"/>
        <w:rPr>
          <w:sz w:val="22"/>
        </w:rPr>
      </w:pPr>
    </w:p>
    <w:p w14:paraId="5798F7E0" w14:textId="77777777" w:rsidR="001D42B7" w:rsidRDefault="00D921E2" w:rsidP="00D921E2">
      <w:pPr>
        <w:tabs>
          <w:tab w:val="left" w:leader="underscore" w:pos="3600"/>
          <w:tab w:val="left" w:pos="3960"/>
          <w:tab w:val="left" w:leader="underscore" w:pos="5400"/>
          <w:tab w:val="left" w:leader="underscore" w:pos="9360"/>
        </w:tabs>
        <w:jc w:val="center"/>
        <w:rPr>
          <w:sz w:val="22"/>
        </w:rPr>
      </w:pPr>
      <w:r>
        <w:rPr>
          <w:sz w:val="22"/>
        </w:rPr>
        <w:t>Royal Oak, Oakland County, Michigan</w:t>
      </w:r>
    </w:p>
    <w:p w14:paraId="226A40BE" w14:textId="77777777" w:rsidR="001D42B7" w:rsidRDefault="00D921E2" w:rsidP="00D921E2">
      <w:pPr>
        <w:jc w:val="center"/>
        <w:rPr>
          <w:sz w:val="22"/>
        </w:rPr>
      </w:pPr>
      <w:r>
        <w:rPr>
          <w:sz w:val="22"/>
        </w:rPr>
        <w:t>Royal Oak Council, Region D, Unit ID# 411013</w:t>
      </w:r>
    </w:p>
    <w:p w14:paraId="61426FDF" w14:textId="77777777" w:rsidR="00D921E2" w:rsidRDefault="00D921E2" w:rsidP="00D921E2">
      <w:pPr>
        <w:jc w:val="center"/>
        <w:rPr>
          <w:sz w:val="22"/>
        </w:rPr>
      </w:pPr>
    </w:p>
    <w:p w14:paraId="4CCA965A" w14:textId="77777777" w:rsidR="00D921E2" w:rsidRPr="00D921E2" w:rsidRDefault="003C03C6" w:rsidP="00D921E2">
      <w:pPr>
        <w:jc w:val="center"/>
        <w:rPr>
          <w:sz w:val="22"/>
        </w:rPr>
      </w:pPr>
      <w:r>
        <w:rPr>
          <w:sz w:val="22"/>
        </w:rPr>
        <w:t xml:space="preserve">Adopted </w:t>
      </w:r>
      <w:r w:rsidR="001F0A1E">
        <w:rPr>
          <w:sz w:val="22"/>
        </w:rPr>
        <w:t>December 10</w:t>
      </w:r>
      <w:r>
        <w:rPr>
          <w:sz w:val="22"/>
        </w:rPr>
        <w:t xml:space="preserve">, </w:t>
      </w:r>
      <w:r w:rsidR="000326A3">
        <w:rPr>
          <w:sz w:val="22"/>
        </w:rPr>
        <w:t>2018</w:t>
      </w:r>
    </w:p>
    <w:p w14:paraId="12F6DA75" w14:textId="77777777" w:rsidR="001D42B7" w:rsidRDefault="001D42B7">
      <w:pPr>
        <w:jc w:val="both"/>
        <w:rPr>
          <w:sz w:val="22"/>
        </w:rPr>
      </w:pPr>
    </w:p>
    <w:p w14:paraId="2327733A" w14:textId="77777777" w:rsidR="00D921E2" w:rsidRDefault="00D921E2">
      <w:pPr>
        <w:jc w:val="both"/>
        <w:rPr>
          <w:sz w:val="22"/>
        </w:rPr>
      </w:pPr>
    </w:p>
    <w:p w14:paraId="3B7C3ECE" w14:textId="77777777" w:rsidR="001D42B7" w:rsidRDefault="001D42B7">
      <w:pPr>
        <w:pStyle w:val="Heading2"/>
        <w:rPr>
          <w:rFonts w:ascii="Helvetica" w:hAnsi="Helvetica"/>
          <w:sz w:val="28"/>
        </w:rPr>
      </w:pPr>
      <w:r>
        <w:rPr>
          <w:rFonts w:ascii="Helvetica" w:hAnsi="Helvetica"/>
          <w:sz w:val="28"/>
        </w:rPr>
        <w:t>Article I: Name</w:t>
      </w:r>
    </w:p>
    <w:p w14:paraId="28822A4C" w14:textId="77777777" w:rsidR="001D42B7" w:rsidRDefault="001D42B7">
      <w:pPr>
        <w:tabs>
          <w:tab w:val="left" w:pos="1710"/>
        </w:tabs>
        <w:jc w:val="both"/>
        <w:rPr>
          <w:sz w:val="22"/>
        </w:rPr>
      </w:pPr>
    </w:p>
    <w:p w14:paraId="249D67B3" w14:textId="77777777" w:rsidR="001D42B7" w:rsidRDefault="001D42B7">
      <w:pPr>
        <w:pStyle w:val="BodyText"/>
      </w:pPr>
      <w:r>
        <w:t>The name of thi</w:t>
      </w:r>
      <w:r w:rsidR="009358E7">
        <w:t>s organization is the Oak</w:t>
      </w:r>
      <w:r w:rsidR="000B3122">
        <w:t xml:space="preserve"> </w:t>
      </w:r>
      <w:r w:rsidR="009358E7">
        <w:t xml:space="preserve">Ridge </w:t>
      </w:r>
      <w:r>
        <w:t xml:space="preserve">ParentTeacher Association (PTA) </w:t>
      </w:r>
      <w:r w:rsidR="009358E7">
        <w:t xml:space="preserve">Royal Oak, </w:t>
      </w:r>
      <w:r>
        <w:t>Michigan. It is a local PTA unit organized under the authority of th</w:t>
      </w:r>
      <w:r w:rsidR="00D921E2">
        <w:t xml:space="preserve">e Michigan Congress of Parents and </w:t>
      </w:r>
      <w:r>
        <w:t>Teac</w:t>
      </w:r>
      <w:r w:rsidR="009358E7">
        <w:t>hers (Michigan PT</w:t>
      </w:r>
      <w:r>
        <w:t>A), a branch of the National Congress of Parents and Teachers (National PTA).</w:t>
      </w:r>
    </w:p>
    <w:p w14:paraId="459FF972" w14:textId="77777777" w:rsidR="001D42B7" w:rsidRDefault="001D42B7">
      <w:pPr>
        <w:tabs>
          <w:tab w:val="left" w:pos="1710"/>
        </w:tabs>
        <w:jc w:val="both"/>
        <w:rPr>
          <w:sz w:val="22"/>
        </w:rPr>
      </w:pPr>
    </w:p>
    <w:p w14:paraId="253165D4" w14:textId="77777777" w:rsidR="001D42B7" w:rsidRDefault="001D42B7" w:rsidP="00A37E95">
      <w:pPr>
        <w:pStyle w:val="Heading2"/>
      </w:pPr>
    </w:p>
    <w:p w14:paraId="731C4091" w14:textId="77777777" w:rsidR="001D42B7" w:rsidRDefault="001D42B7">
      <w:pPr>
        <w:tabs>
          <w:tab w:val="left" w:pos="1710"/>
        </w:tabs>
        <w:jc w:val="center"/>
        <w:rPr>
          <w:sz w:val="28"/>
        </w:rPr>
      </w:pPr>
      <w:r>
        <w:rPr>
          <w:b/>
          <w:sz w:val="28"/>
        </w:rPr>
        <w:t>#Article II: Articles of Organization</w:t>
      </w:r>
    </w:p>
    <w:p w14:paraId="1DE5F09E" w14:textId="77777777" w:rsidR="001D42B7" w:rsidRDefault="001D42B7">
      <w:pPr>
        <w:tabs>
          <w:tab w:val="left" w:pos="1710"/>
        </w:tabs>
        <w:jc w:val="both"/>
        <w:rPr>
          <w:sz w:val="22"/>
        </w:rPr>
      </w:pPr>
    </w:p>
    <w:p w14:paraId="194C8D48" w14:textId="77777777" w:rsidR="001D42B7" w:rsidRDefault="001D42B7">
      <w:pPr>
        <w:tabs>
          <w:tab w:val="left" w:pos="1710"/>
        </w:tabs>
        <w:jc w:val="both"/>
        <w:rPr>
          <w:sz w:val="22"/>
        </w:rPr>
      </w:pPr>
      <w:r>
        <w:rPr>
          <w:sz w:val="22"/>
        </w:rPr>
        <w:t>The articles of organization of a constituent organization include (a) the bylaws of such organization and (b) the certificate of incorporation or articles of incorporation of such organization (in cases in which the organization is a corporation) or the articles of association by whatever name (in cases in which the organization exists as an unincorporated association).</w:t>
      </w:r>
      <w:r>
        <w:rPr>
          <w:sz w:val="22"/>
        </w:rPr>
        <w:tab/>
      </w:r>
    </w:p>
    <w:p w14:paraId="28D4B942" w14:textId="77777777" w:rsidR="001D42B7" w:rsidRDefault="001D42B7">
      <w:pPr>
        <w:tabs>
          <w:tab w:val="left" w:pos="1710"/>
        </w:tabs>
        <w:jc w:val="both"/>
        <w:rPr>
          <w:sz w:val="22"/>
        </w:rPr>
      </w:pPr>
    </w:p>
    <w:p w14:paraId="03D3D200" w14:textId="77777777" w:rsidR="001D42B7" w:rsidRDefault="001D42B7">
      <w:pPr>
        <w:tabs>
          <w:tab w:val="left" w:pos="1710"/>
        </w:tabs>
        <w:jc w:val="both"/>
        <w:rPr>
          <w:sz w:val="22"/>
        </w:rPr>
      </w:pPr>
    </w:p>
    <w:p w14:paraId="702C063D" w14:textId="77777777" w:rsidR="001D42B7" w:rsidRDefault="001D42B7">
      <w:pPr>
        <w:tabs>
          <w:tab w:val="left" w:pos="1710"/>
        </w:tabs>
        <w:jc w:val="center"/>
        <w:rPr>
          <w:sz w:val="28"/>
        </w:rPr>
      </w:pPr>
      <w:r>
        <w:rPr>
          <w:b/>
          <w:sz w:val="28"/>
        </w:rPr>
        <w:t>#Article III: Purposes</w:t>
      </w:r>
    </w:p>
    <w:p w14:paraId="63F853DC" w14:textId="77777777" w:rsidR="001D42B7" w:rsidRDefault="001D42B7">
      <w:pPr>
        <w:tabs>
          <w:tab w:val="left" w:pos="1710"/>
        </w:tabs>
        <w:jc w:val="both"/>
        <w:rPr>
          <w:sz w:val="22"/>
        </w:rPr>
      </w:pPr>
    </w:p>
    <w:p w14:paraId="48B608F2" w14:textId="77777777" w:rsidR="001D42B7" w:rsidRDefault="001D42B7">
      <w:pPr>
        <w:tabs>
          <w:tab w:val="left" w:pos="1710"/>
        </w:tabs>
        <w:jc w:val="both"/>
        <w:rPr>
          <w:sz w:val="22"/>
        </w:rPr>
      </w:pPr>
      <w:r>
        <w:rPr>
          <w:b/>
          <w:sz w:val="22"/>
        </w:rPr>
        <w:t>Section 1</w:t>
      </w:r>
      <w:r>
        <w:rPr>
          <w:sz w:val="22"/>
        </w:rPr>
        <w:t xml:space="preserve">. </w:t>
      </w:r>
      <w:r w:rsidR="00091B55">
        <w:rPr>
          <w:sz w:val="22"/>
        </w:rPr>
        <w:t xml:space="preserve">The </w:t>
      </w:r>
      <w:r w:rsidR="00B27879">
        <w:rPr>
          <w:sz w:val="22"/>
        </w:rPr>
        <w:t xml:space="preserve">Purposes </w:t>
      </w:r>
      <w:r w:rsidR="00091B55">
        <w:rPr>
          <w:sz w:val="22"/>
        </w:rPr>
        <w:t>of the Oak</w:t>
      </w:r>
      <w:r w:rsidR="000B3122">
        <w:rPr>
          <w:sz w:val="22"/>
        </w:rPr>
        <w:t xml:space="preserve"> </w:t>
      </w:r>
      <w:r w:rsidR="00091B55">
        <w:rPr>
          <w:sz w:val="22"/>
        </w:rPr>
        <w:t>Ridge</w:t>
      </w:r>
      <w:r>
        <w:rPr>
          <w:sz w:val="22"/>
        </w:rPr>
        <w:t xml:space="preserve"> PTA, in common with those of the N</w:t>
      </w:r>
      <w:r w:rsidR="00091B55">
        <w:rPr>
          <w:sz w:val="22"/>
        </w:rPr>
        <w:t>ational PTA and the Michigan PT</w:t>
      </w:r>
      <w:r>
        <w:rPr>
          <w:sz w:val="22"/>
        </w:rPr>
        <w:t>A are:</w:t>
      </w:r>
    </w:p>
    <w:p w14:paraId="0A820695" w14:textId="77777777" w:rsidR="001D42B7" w:rsidRDefault="001D42B7">
      <w:pPr>
        <w:numPr>
          <w:ilvl w:val="0"/>
          <w:numId w:val="1"/>
        </w:numPr>
        <w:jc w:val="both"/>
        <w:rPr>
          <w:sz w:val="22"/>
        </w:rPr>
      </w:pPr>
      <w:r>
        <w:rPr>
          <w:sz w:val="22"/>
        </w:rPr>
        <w:t>To promote the welfare of children and youth in home, school, community</w:t>
      </w:r>
      <w:r w:rsidR="00B27879">
        <w:rPr>
          <w:sz w:val="22"/>
        </w:rPr>
        <w:t>,</w:t>
      </w:r>
      <w:r>
        <w:rPr>
          <w:sz w:val="22"/>
        </w:rPr>
        <w:t xml:space="preserve"> and place of worship.</w:t>
      </w:r>
    </w:p>
    <w:p w14:paraId="39432D5D" w14:textId="77777777" w:rsidR="001D42B7" w:rsidRDefault="001D42B7">
      <w:pPr>
        <w:numPr>
          <w:ilvl w:val="0"/>
          <w:numId w:val="1"/>
        </w:numPr>
        <w:jc w:val="both"/>
        <w:rPr>
          <w:sz w:val="22"/>
        </w:rPr>
      </w:pPr>
      <w:r>
        <w:rPr>
          <w:sz w:val="22"/>
        </w:rPr>
        <w:t>To raise the standards of home life.</w:t>
      </w:r>
    </w:p>
    <w:p w14:paraId="61301B34" w14:textId="77777777" w:rsidR="001D42B7" w:rsidRDefault="001D42B7">
      <w:pPr>
        <w:numPr>
          <w:ilvl w:val="0"/>
          <w:numId w:val="1"/>
        </w:numPr>
        <w:jc w:val="both"/>
        <w:rPr>
          <w:sz w:val="22"/>
        </w:rPr>
      </w:pPr>
      <w:r>
        <w:rPr>
          <w:sz w:val="22"/>
        </w:rPr>
        <w:t xml:space="preserve">To </w:t>
      </w:r>
      <w:r w:rsidR="00B27879">
        <w:rPr>
          <w:sz w:val="22"/>
        </w:rPr>
        <w:t>advocate for</w:t>
      </w:r>
      <w:r>
        <w:rPr>
          <w:sz w:val="22"/>
        </w:rPr>
        <w:t xml:space="preserve"> laws </w:t>
      </w:r>
      <w:r w:rsidR="00B27879">
        <w:rPr>
          <w:sz w:val="22"/>
        </w:rPr>
        <w:t>that further the education, physical and mental health, welfare, and safety</w:t>
      </w:r>
      <w:r>
        <w:rPr>
          <w:sz w:val="22"/>
        </w:rPr>
        <w:t xml:space="preserve"> of children and youth.</w:t>
      </w:r>
    </w:p>
    <w:p w14:paraId="0D90929A" w14:textId="77777777" w:rsidR="001D42B7" w:rsidRDefault="001D42B7">
      <w:pPr>
        <w:numPr>
          <w:ilvl w:val="0"/>
          <w:numId w:val="1"/>
        </w:numPr>
        <w:jc w:val="both"/>
        <w:rPr>
          <w:sz w:val="22"/>
        </w:rPr>
      </w:pPr>
      <w:r>
        <w:rPr>
          <w:sz w:val="22"/>
        </w:rPr>
        <w:t xml:space="preserve">To </w:t>
      </w:r>
      <w:r w:rsidR="00B27879">
        <w:rPr>
          <w:sz w:val="22"/>
        </w:rPr>
        <w:t>promote the collaboration and engagement of families and educators</w:t>
      </w:r>
      <w:r>
        <w:rPr>
          <w:sz w:val="22"/>
        </w:rPr>
        <w:t xml:space="preserve"> in the education of children and youth.</w:t>
      </w:r>
    </w:p>
    <w:p w14:paraId="7E54E952" w14:textId="77777777" w:rsidR="001D42B7" w:rsidRDefault="001D42B7">
      <w:pPr>
        <w:numPr>
          <w:ilvl w:val="0"/>
          <w:numId w:val="1"/>
        </w:numPr>
        <w:jc w:val="both"/>
        <w:rPr>
          <w:sz w:val="22"/>
        </w:rPr>
      </w:pPr>
      <w:r>
        <w:rPr>
          <w:sz w:val="22"/>
        </w:rPr>
        <w:t xml:space="preserve">To </w:t>
      </w:r>
      <w:r w:rsidR="00B27879">
        <w:rPr>
          <w:sz w:val="22"/>
        </w:rPr>
        <w:t>engage the public in united efforts to secure the physical, mental, emotional, spiritual, and social well-being of all children and youth; and</w:t>
      </w:r>
    </w:p>
    <w:p w14:paraId="1A87E4A7" w14:textId="77777777" w:rsidR="00B27879" w:rsidRDefault="00B27879">
      <w:pPr>
        <w:numPr>
          <w:ilvl w:val="0"/>
          <w:numId w:val="1"/>
        </w:numPr>
        <w:jc w:val="both"/>
        <w:rPr>
          <w:sz w:val="22"/>
        </w:rPr>
      </w:pPr>
      <w:r>
        <w:rPr>
          <w:sz w:val="22"/>
        </w:rPr>
        <w:t>To advocate for fiscal responsibility regarding public tax dollars in public education funding.</w:t>
      </w:r>
    </w:p>
    <w:p w14:paraId="6A5BA9DD" w14:textId="77777777" w:rsidR="001D42B7" w:rsidRDefault="001D42B7">
      <w:pPr>
        <w:tabs>
          <w:tab w:val="left" w:pos="720"/>
          <w:tab w:val="left" w:pos="1710"/>
        </w:tabs>
        <w:jc w:val="both"/>
        <w:rPr>
          <w:sz w:val="22"/>
        </w:rPr>
      </w:pPr>
    </w:p>
    <w:p w14:paraId="59908343" w14:textId="77777777" w:rsidR="001D42B7" w:rsidRDefault="001D42B7">
      <w:pPr>
        <w:tabs>
          <w:tab w:val="left" w:pos="720"/>
          <w:tab w:val="left" w:pos="1710"/>
        </w:tabs>
        <w:jc w:val="both"/>
        <w:rPr>
          <w:sz w:val="22"/>
        </w:rPr>
      </w:pPr>
      <w:r>
        <w:rPr>
          <w:b/>
          <w:sz w:val="22"/>
        </w:rPr>
        <w:t>Section 2</w:t>
      </w:r>
      <w:r>
        <w:rPr>
          <w:sz w:val="22"/>
        </w:rPr>
        <w:t>.</w:t>
      </w:r>
      <w:r w:rsidR="00C80F27">
        <w:rPr>
          <w:sz w:val="22"/>
        </w:rPr>
        <w:t xml:space="preserve"> Awareness: </w:t>
      </w:r>
      <w:r>
        <w:rPr>
          <w:sz w:val="22"/>
        </w:rPr>
        <w:t xml:space="preserve"> The </w:t>
      </w:r>
      <w:r w:rsidR="00C80F27">
        <w:rPr>
          <w:sz w:val="22"/>
        </w:rPr>
        <w:t xml:space="preserve">Purposes </w:t>
      </w:r>
      <w:r>
        <w:rPr>
          <w:sz w:val="22"/>
        </w:rPr>
        <w:t>of th</w:t>
      </w:r>
      <w:r w:rsidR="00091B55">
        <w:rPr>
          <w:sz w:val="22"/>
        </w:rPr>
        <w:t>e National PTA, the Michigan PTA and the Oak</w:t>
      </w:r>
      <w:r w:rsidR="000B3122">
        <w:rPr>
          <w:sz w:val="22"/>
        </w:rPr>
        <w:t xml:space="preserve"> </w:t>
      </w:r>
      <w:r w:rsidR="00091B55">
        <w:rPr>
          <w:sz w:val="22"/>
        </w:rPr>
        <w:t xml:space="preserve">Ridge </w:t>
      </w:r>
      <w:r>
        <w:rPr>
          <w:sz w:val="22"/>
        </w:rPr>
        <w:t>PTA are promoted through an educational program directed toward parents, teachers, and the general public; are developed through conferences, committees, projects, and programs; and are governed and qualified by the basic policies set forth in Article IV</w:t>
      </w:r>
      <w:r w:rsidR="00C80F27">
        <w:rPr>
          <w:sz w:val="22"/>
        </w:rPr>
        <w:t xml:space="preserve"> and V</w:t>
      </w:r>
      <w:r>
        <w:rPr>
          <w:sz w:val="22"/>
        </w:rPr>
        <w:t>.</w:t>
      </w:r>
    </w:p>
    <w:p w14:paraId="18088479" w14:textId="77777777" w:rsidR="001D42B7" w:rsidRDefault="001D42B7">
      <w:pPr>
        <w:tabs>
          <w:tab w:val="left" w:pos="1710"/>
        </w:tabs>
        <w:jc w:val="both"/>
        <w:rPr>
          <w:b/>
          <w:sz w:val="22"/>
        </w:rPr>
      </w:pPr>
    </w:p>
    <w:p w14:paraId="19CED559" w14:textId="77777777" w:rsidR="001D42B7" w:rsidRDefault="001D42B7">
      <w:pPr>
        <w:tabs>
          <w:tab w:val="left" w:pos="1710"/>
        </w:tabs>
        <w:jc w:val="both"/>
        <w:rPr>
          <w:sz w:val="22"/>
        </w:rPr>
      </w:pPr>
      <w:r>
        <w:rPr>
          <w:b/>
          <w:sz w:val="22"/>
        </w:rPr>
        <w:t>Section 3.</w:t>
      </w:r>
      <w:r w:rsidR="00434D05">
        <w:rPr>
          <w:b/>
          <w:sz w:val="22"/>
        </w:rPr>
        <w:t xml:space="preserve"> Federal Status: </w:t>
      </w:r>
      <w:r>
        <w:rPr>
          <w:sz w:val="22"/>
        </w:rPr>
        <w:t xml:space="preserve"> The </w:t>
      </w:r>
      <w:r w:rsidR="00434D05">
        <w:rPr>
          <w:sz w:val="22"/>
        </w:rPr>
        <w:t xml:space="preserve">association </w:t>
      </w:r>
      <w:r>
        <w:rPr>
          <w:sz w:val="22"/>
        </w:rPr>
        <w:t>is organized exclusively for the charitable, scientific, literary or educational purposes within the meaning of Section 501(c)(3) of the Internal Revenue Code or corresponding Section of any future Federal tax code (hereinafter “Internal Revenue Code”).</w:t>
      </w:r>
    </w:p>
    <w:p w14:paraId="2EDB846F" w14:textId="77777777" w:rsidR="001D42B7" w:rsidRDefault="001D42B7">
      <w:pPr>
        <w:tabs>
          <w:tab w:val="left" w:pos="1710"/>
        </w:tabs>
        <w:jc w:val="right"/>
        <w:rPr>
          <w:sz w:val="22"/>
        </w:rPr>
      </w:pPr>
    </w:p>
    <w:p w14:paraId="36746CA4" w14:textId="77777777" w:rsidR="001D42B7" w:rsidRDefault="001D42B7">
      <w:pPr>
        <w:tabs>
          <w:tab w:val="left" w:pos="1710"/>
        </w:tabs>
        <w:jc w:val="center"/>
        <w:rPr>
          <w:sz w:val="28"/>
        </w:rPr>
      </w:pPr>
      <w:r>
        <w:rPr>
          <w:b/>
          <w:sz w:val="28"/>
        </w:rPr>
        <w:t xml:space="preserve"># Article IV: </w:t>
      </w:r>
      <w:r w:rsidR="00434D05">
        <w:rPr>
          <w:b/>
          <w:sz w:val="28"/>
        </w:rPr>
        <w:t>Principles</w:t>
      </w:r>
    </w:p>
    <w:p w14:paraId="2B78B302" w14:textId="77777777" w:rsidR="001D42B7" w:rsidRDefault="001D42B7">
      <w:pPr>
        <w:tabs>
          <w:tab w:val="left" w:pos="1710"/>
        </w:tabs>
        <w:jc w:val="both"/>
        <w:rPr>
          <w:sz w:val="22"/>
        </w:rPr>
      </w:pPr>
    </w:p>
    <w:p w14:paraId="50782EFD" w14:textId="77777777" w:rsidR="001D42B7" w:rsidRDefault="001D42B7">
      <w:pPr>
        <w:tabs>
          <w:tab w:val="left" w:pos="1710"/>
        </w:tabs>
        <w:jc w:val="both"/>
        <w:rPr>
          <w:sz w:val="22"/>
        </w:rPr>
      </w:pPr>
      <w:r>
        <w:rPr>
          <w:sz w:val="22"/>
        </w:rPr>
        <w:t>The following ar</w:t>
      </w:r>
      <w:r w:rsidR="00091B55">
        <w:rPr>
          <w:sz w:val="22"/>
        </w:rPr>
        <w:t xml:space="preserve">e basic </w:t>
      </w:r>
      <w:r w:rsidR="00434D05">
        <w:rPr>
          <w:sz w:val="22"/>
        </w:rPr>
        <w:t xml:space="preserve">principles </w:t>
      </w:r>
      <w:r w:rsidR="00091B55">
        <w:rPr>
          <w:sz w:val="22"/>
        </w:rPr>
        <w:t>of the Oak</w:t>
      </w:r>
      <w:r w:rsidR="000B3122">
        <w:rPr>
          <w:sz w:val="22"/>
        </w:rPr>
        <w:t xml:space="preserve"> </w:t>
      </w:r>
      <w:r w:rsidR="00091B55">
        <w:rPr>
          <w:sz w:val="22"/>
        </w:rPr>
        <w:t xml:space="preserve">Ridge </w:t>
      </w:r>
      <w:r>
        <w:rPr>
          <w:sz w:val="22"/>
        </w:rPr>
        <w:t>PTA in common with those of the N</w:t>
      </w:r>
      <w:r w:rsidR="00091B55">
        <w:rPr>
          <w:sz w:val="22"/>
        </w:rPr>
        <w:t>ational PTA and the Michigan PT</w:t>
      </w:r>
      <w:r>
        <w:rPr>
          <w:sz w:val="22"/>
        </w:rPr>
        <w:t>A:</w:t>
      </w:r>
    </w:p>
    <w:p w14:paraId="2DAF82E4" w14:textId="77777777" w:rsidR="001D42B7" w:rsidRDefault="001D42B7">
      <w:pPr>
        <w:numPr>
          <w:ilvl w:val="0"/>
          <w:numId w:val="2"/>
        </w:numPr>
        <w:jc w:val="both"/>
        <w:rPr>
          <w:sz w:val="22"/>
        </w:rPr>
      </w:pPr>
      <w:r>
        <w:rPr>
          <w:sz w:val="22"/>
        </w:rPr>
        <w:t>The organization shall be noncommercial, nonsectarian, and nonpartisan.</w:t>
      </w:r>
    </w:p>
    <w:p w14:paraId="413D3CA5" w14:textId="77777777" w:rsidR="001D42B7" w:rsidRDefault="001D42B7">
      <w:pPr>
        <w:numPr>
          <w:ilvl w:val="0"/>
          <w:numId w:val="2"/>
        </w:numPr>
        <w:jc w:val="both"/>
        <w:rPr>
          <w:sz w:val="22"/>
        </w:rPr>
      </w:pPr>
      <w:r>
        <w:rPr>
          <w:sz w:val="22"/>
        </w:rPr>
        <w:t xml:space="preserve">The organization </w:t>
      </w:r>
      <w:r w:rsidR="00144898">
        <w:rPr>
          <w:sz w:val="22"/>
        </w:rPr>
        <w:t>shall work to engage and empower children, families, and educators within schools and community to provide quality education for all children and youth, and shall seek to participate in the decision-making process by influencing school policy and advocating for children’s issues, recognizing that the legal responsibility to make decisions has been delegated by the people to boards of education, state education authorities, and local education authorities</w:t>
      </w:r>
      <w:r>
        <w:rPr>
          <w:sz w:val="22"/>
        </w:rPr>
        <w:t>.</w:t>
      </w:r>
    </w:p>
    <w:p w14:paraId="654C5B48" w14:textId="77777777" w:rsidR="001D42B7" w:rsidRDefault="001D42B7">
      <w:pPr>
        <w:numPr>
          <w:ilvl w:val="0"/>
          <w:numId w:val="2"/>
        </w:numPr>
        <w:jc w:val="both"/>
        <w:rPr>
          <w:sz w:val="22"/>
        </w:rPr>
      </w:pPr>
      <w:r>
        <w:rPr>
          <w:sz w:val="22"/>
        </w:rPr>
        <w:t xml:space="preserve">The organization </w:t>
      </w:r>
      <w:r w:rsidR="00144898">
        <w:rPr>
          <w:sz w:val="22"/>
        </w:rPr>
        <w:t>shall work to promote the health and welfare of children and youth, and shall seek to promote collaboration among families, schools, and the community at large</w:t>
      </w:r>
      <w:r>
        <w:rPr>
          <w:sz w:val="22"/>
        </w:rPr>
        <w:t>.</w:t>
      </w:r>
    </w:p>
    <w:p w14:paraId="3D56D517" w14:textId="77777777" w:rsidR="001D42B7" w:rsidRDefault="00144898">
      <w:pPr>
        <w:numPr>
          <w:ilvl w:val="0"/>
          <w:numId w:val="2"/>
        </w:numPr>
        <w:jc w:val="both"/>
        <w:rPr>
          <w:sz w:val="22"/>
        </w:rPr>
      </w:pPr>
      <w:r>
        <w:rPr>
          <w:sz w:val="22"/>
        </w:rPr>
        <w:t>Commitment to inclusiveness and equity, knowledge of PTA, and professional expertise shall be guiding principles for service in National PTA.</w:t>
      </w:r>
    </w:p>
    <w:p w14:paraId="47399777" w14:textId="77777777" w:rsidR="001D42B7" w:rsidRDefault="001D42B7">
      <w:pPr>
        <w:tabs>
          <w:tab w:val="left" w:pos="1710"/>
        </w:tabs>
        <w:jc w:val="both"/>
        <w:rPr>
          <w:b/>
          <w:sz w:val="28"/>
        </w:rPr>
      </w:pPr>
    </w:p>
    <w:p w14:paraId="07748E58" w14:textId="77777777" w:rsidR="001D42B7" w:rsidRDefault="001D42B7">
      <w:pPr>
        <w:tabs>
          <w:tab w:val="left" w:pos="1710"/>
        </w:tabs>
        <w:jc w:val="both"/>
        <w:rPr>
          <w:b/>
          <w:sz w:val="28"/>
        </w:rPr>
      </w:pPr>
    </w:p>
    <w:p w14:paraId="1D857ED7" w14:textId="77777777" w:rsidR="001D42B7" w:rsidRDefault="001D42B7">
      <w:pPr>
        <w:tabs>
          <w:tab w:val="left" w:pos="1710"/>
        </w:tabs>
        <w:jc w:val="center"/>
        <w:rPr>
          <w:sz w:val="22"/>
        </w:rPr>
      </w:pPr>
      <w:r>
        <w:rPr>
          <w:b/>
          <w:sz w:val="28"/>
        </w:rPr>
        <w:t xml:space="preserve">Article V: </w:t>
      </w:r>
      <w:r w:rsidR="00144898">
        <w:rPr>
          <w:b/>
          <w:sz w:val="28"/>
        </w:rPr>
        <w:t>Policies</w:t>
      </w:r>
    </w:p>
    <w:p w14:paraId="255FD2C7" w14:textId="77777777" w:rsidR="001D42B7" w:rsidRDefault="001D42B7">
      <w:pPr>
        <w:tabs>
          <w:tab w:val="left" w:pos="1710"/>
        </w:tabs>
        <w:jc w:val="center"/>
        <w:rPr>
          <w:sz w:val="22"/>
        </w:rPr>
      </w:pPr>
    </w:p>
    <w:p w14:paraId="6825D982" w14:textId="77777777" w:rsidR="001D42B7" w:rsidRDefault="001D42B7">
      <w:pPr>
        <w:tabs>
          <w:tab w:val="left" w:pos="1710"/>
        </w:tabs>
        <w:jc w:val="both"/>
        <w:rPr>
          <w:sz w:val="22"/>
        </w:rPr>
      </w:pPr>
    </w:p>
    <w:p w14:paraId="0F16396E" w14:textId="77777777" w:rsidR="001D42B7" w:rsidRDefault="00144898">
      <w:pPr>
        <w:tabs>
          <w:tab w:val="left" w:pos="1710"/>
        </w:tabs>
        <w:jc w:val="both"/>
        <w:rPr>
          <w:sz w:val="22"/>
        </w:rPr>
      </w:pPr>
      <w:r>
        <w:rPr>
          <w:sz w:val="22"/>
        </w:rPr>
        <w:t>The following are basic Policies of the Oak Ridge PTA in common with those of the National PTA and the Michigan PTA</w:t>
      </w:r>
      <w:r w:rsidR="001D42B7">
        <w:rPr>
          <w:sz w:val="22"/>
        </w:rPr>
        <w:t>:</w:t>
      </w:r>
    </w:p>
    <w:p w14:paraId="62A5E556" w14:textId="77777777" w:rsidR="001D42B7" w:rsidRDefault="00144898">
      <w:pPr>
        <w:numPr>
          <w:ilvl w:val="0"/>
          <w:numId w:val="4"/>
        </w:numPr>
        <w:jc w:val="both"/>
        <w:rPr>
          <w:sz w:val="22"/>
        </w:rPr>
      </w:pPr>
      <w:r>
        <w:rPr>
          <w:sz w:val="22"/>
        </w:rPr>
        <w:t>The organization shall not enter into membership with other organizations except such international or national organizations as may be approved by the National PTA Board of Directors.</w:t>
      </w:r>
    </w:p>
    <w:p w14:paraId="115BECD0" w14:textId="77777777" w:rsidR="001D42B7" w:rsidRDefault="00144898">
      <w:pPr>
        <w:numPr>
          <w:ilvl w:val="0"/>
          <w:numId w:val="4"/>
        </w:numPr>
        <w:jc w:val="both"/>
        <w:rPr>
          <w:sz w:val="22"/>
        </w:rPr>
      </w:pPr>
      <w:r>
        <w:rPr>
          <w:sz w:val="22"/>
        </w:rPr>
        <w:t>No part of the net earnings of the organization shall inure to the benefit, or be distributable to its members, directors, trustees, officers or other private persons except that the organization shall be authorized and empowered to pay reasonable compensation for services rendered and to make payments and distributions in furtherance of the purposes set forth in Article III herof.</w:t>
      </w:r>
    </w:p>
    <w:p w14:paraId="0E988F81" w14:textId="77777777" w:rsidR="001D42B7" w:rsidRDefault="00144898">
      <w:pPr>
        <w:numPr>
          <w:ilvl w:val="0"/>
          <w:numId w:val="4"/>
        </w:numPr>
        <w:jc w:val="both"/>
        <w:rPr>
          <w:sz w:val="22"/>
        </w:rPr>
      </w:pPr>
      <w:r>
        <w:rPr>
          <w:sz w:val="22"/>
        </w:rPr>
        <w:t>Notwithstanding any other provision of these articles, the organization shall not carry on any other activities with are not permitted to be carried on by an organization exempt from Federal income tax under Section 501 (c)</w:t>
      </w:r>
      <w:r w:rsidR="00F00251">
        <w:rPr>
          <w:sz w:val="22"/>
        </w:rPr>
        <w:t xml:space="preserve"> </w:t>
      </w:r>
      <w:r>
        <w:rPr>
          <w:sz w:val="22"/>
        </w:rPr>
        <w:t>(3)</w:t>
      </w:r>
      <w:r w:rsidR="00667CC1">
        <w:rPr>
          <w:sz w:val="22"/>
        </w:rPr>
        <w:t xml:space="preserve"> of the Internal Revenue Code or by an organization, contributions to which hare deductible under Section 170 (c) (2) of the Internal Revenue Code. </w:t>
      </w:r>
    </w:p>
    <w:p w14:paraId="0DC5F439" w14:textId="77777777" w:rsidR="001D42B7" w:rsidRDefault="00F00251">
      <w:pPr>
        <w:numPr>
          <w:ilvl w:val="0"/>
          <w:numId w:val="4"/>
        </w:numPr>
        <w:jc w:val="both"/>
        <w:rPr>
          <w:sz w:val="22"/>
        </w:rPr>
      </w:pPr>
      <w:r>
        <w:rPr>
          <w:sz w:val="22"/>
        </w:rPr>
        <w:t>Upon the dissolution of this organization, after paying or adequately providing for the debts and obligation of the organization, the remaining assets shall be distributed to one or more non-profit funds, foundations, or organizations which have  established their tax exempt status under Section 501 (c) (3) of the Internal Revenue Code.</w:t>
      </w:r>
    </w:p>
    <w:p w14:paraId="7E36F68F" w14:textId="77777777" w:rsidR="001D42B7" w:rsidRDefault="001D42B7">
      <w:pPr>
        <w:ind w:left="1080" w:hanging="360"/>
        <w:jc w:val="both"/>
        <w:rPr>
          <w:sz w:val="22"/>
        </w:rPr>
      </w:pPr>
      <w:r>
        <w:rPr>
          <w:sz w:val="22"/>
        </w:rPr>
        <w:t xml:space="preserve">e. </w:t>
      </w:r>
      <w:r w:rsidR="00F00251">
        <w:rPr>
          <w:sz w:val="22"/>
        </w:rPr>
        <w:t>The bylaws of all constituent organization shall prohibit voting by proxy, (unless proxy voting is specified by applicable state law.)</w:t>
      </w:r>
    </w:p>
    <w:p w14:paraId="1D9DD392" w14:textId="77777777" w:rsidR="00F00251" w:rsidRDefault="001D42B7">
      <w:pPr>
        <w:ind w:left="1080" w:hanging="360"/>
        <w:jc w:val="both"/>
        <w:rPr>
          <w:sz w:val="22"/>
        </w:rPr>
      </w:pPr>
      <w:r>
        <w:rPr>
          <w:sz w:val="22"/>
        </w:rPr>
        <w:t xml:space="preserve">f. </w:t>
      </w:r>
      <w:r>
        <w:rPr>
          <w:sz w:val="22"/>
        </w:rPr>
        <w:tab/>
      </w:r>
      <w:r w:rsidR="00F00251">
        <w:rPr>
          <w:sz w:val="22"/>
        </w:rPr>
        <w:t>The organization or members in their official capacities not – directoy or indirectly participate or intervene (in any way, including the publishing or distributing of statements) in any political compaign on behalf of, or in opposition to, any candidate for public office; or devote more than an insubstantial part of its activities to attempt to influence legislation by propaganda or otherwise.</w:t>
      </w:r>
    </w:p>
    <w:p w14:paraId="4ACA5930" w14:textId="77777777" w:rsidR="00F00251" w:rsidRPr="00A37E95" w:rsidRDefault="00F00251" w:rsidP="00A37E95">
      <w:pPr>
        <w:ind w:left="720"/>
        <w:jc w:val="both"/>
        <w:rPr>
          <w:sz w:val="22"/>
        </w:rPr>
      </w:pPr>
      <w:r w:rsidRPr="00A37E95">
        <w:rPr>
          <w:sz w:val="22"/>
        </w:rPr>
        <w:t xml:space="preserve">g. </w:t>
      </w:r>
      <w:r>
        <w:rPr>
          <w:sz w:val="22"/>
        </w:rPr>
        <w:t>Obtain liability insurance for the Constituent Organization to protect the assets of the              unit/council.</w:t>
      </w:r>
    </w:p>
    <w:p w14:paraId="4FCC5569" w14:textId="77777777" w:rsidR="001D42B7" w:rsidRPr="00A37E95" w:rsidRDefault="00F00251" w:rsidP="00A37E95">
      <w:pPr>
        <w:ind w:left="720"/>
        <w:jc w:val="both"/>
        <w:rPr>
          <w:sz w:val="22"/>
        </w:rPr>
      </w:pPr>
      <w:r w:rsidRPr="00A37E95">
        <w:rPr>
          <w:sz w:val="22"/>
        </w:rPr>
        <w:t xml:space="preserve"> </w:t>
      </w:r>
    </w:p>
    <w:p w14:paraId="6CF58837" w14:textId="77777777" w:rsidR="001D42B7" w:rsidRDefault="001D42B7">
      <w:pPr>
        <w:ind w:left="1080" w:hanging="360"/>
        <w:jc w:val="both"/>
        <w:rPr>
          <w:sz w:val="22"/>
        </w:rPr>
      </w:pPr>
    </w:p>
    <w:p w14:paraId="2277957A" w14:textId="77777777" w:rsidR="001D42B7" w:rsidRDefault="001D42B7">
      <w:pPr>
        <w:tabs>
          <w:tab w:val="left" w:pos="1710"/>
        </w:tabs>
        <w:jc w:val="both"/>
        <w:rPr>
          <w:sz w:val="22"/>
        </w:rPr>
      </w:pPr>
      <w:r>
        <w:rPr>
          <w:b/>
          <w:sz w:val="22"/>
        </w:rPr>
        <w:t># Section 2.</w:t>
      </w:r>
      <w:r>
        <w:rPr>
          <w:sz w:val="22"/>
        </w:rPr>
        <w:t xml:space="preserve"> This PTA shall adopt such bylaws for the government of the organization as may be approved by the Michigan PTSA. Such bylaws shall not be in conflict with the Bylaws of the National PTA o</w:t>
      </w:r>
      <w:r w:rsidR="00091B55">
        <w:rPr>
          <w:sz w:val="22"/>
        </w:rPr>
        <w:t>r the Bylaws of the Michigan PT</w:t>
      </w:r>
      <w:r>
        <w:rPr>
          <w:sz w:val="22"/>
        </w:rPr>
        <w:t>A.</w:t>
      </w:r>
    </w:p>
    <w:p w14:paraId="60AE2796" w14:textId="77777777" w:rsidR="001D42B7" w:rsidRDefault="001D42B7">
      <w:pPr>
        <w:tabs>
          <w:tab w:val="left" w:pos="1710"/>
        </w:tabs>
        <w:jc w:val="both"/>
        <w:rPr>
          <w:sz w:val="22"/>
        </w:rPr>
      </w:pPr>
    </w:p>
    <w:p w14:paraId="14317D29" w14:textId="77777777" w:rsidR="001D42B7" w:rsidRDefault="001D42B7">
      <w:pPr>
        <w:tabs>
          <w:tab w:val="left" w:pos="1710"/>
        </w:tabs>
        <w:jc w:val="both"/>
        <w:rPr>
          <w:sz w:val="22"/>
        </w:rPr>
      </w:pPr>
      <w:r>
        <w:rPr>
          <w:b/>
          <w:sz w:val="22"/>
        </w:rPr>
        <w:t># Section 3.</w:t>
      </w:r>
      <w:r>
        <w:rPr>
          <w:sz w:val="22"/>
        </w:rPr>
        <w:t xml:space="preserve"> Bylaws of each constituent organization shall include an article on amendments.</w:t>
      </w:r>
    </w:p>
    <w:p w14:paraId="499B554D" w14:textId="77777777" w:rsidR="001D42B7" w:rsidRDefault="001D42B7">
      <w:pPr>
        <w:tabs>
          <w:tab w:val="left" w:pos="1710"/>
        </w:tabs>
        <w:jc w:val="both"/>
        <w:rPr>
          <w:sz w:val="22"/>
        </w:rPr>
      </w:pPr>
    </w:p>
    <w:p w14:paraId="672448C8" w14:textId="77777777" w:rsidR="001D42B7" w:rsidRDefault="001D42B7">
      <w:pPr>
        <w:tabs>
          <w:tab w:val="left" w:pos="1710"/>
        </w:tabs>
        <w:jc w:val="both"/>
        <w:rPr>
          <w:sz w:val="22"/>
        </w:rPr>
      </w:pPr>
      <w:r>
        <w:rPr>
          <w:b/>
          <w:sz w:val="22"/>
        </w:rPr>
        <w:t># Section 4.</w:t>
      </w:r>
      <w:r>
        <w:rPr>
          <w:sz w:val="22"/>
        </w:rPr>
        <w:t xml:space="preserve"> Each officer or board member of a constituent organization shall be a member of a local PTA within its area. </w:t>
      </w:r>
    </w:p>
    <w:p w14:paraId="76090A61" w14:textId="77777777" w:rsidR="001D42B7" w:rsidRDefault="001D42B7">
      <w:pPr>
        <w:tabs>
          <w:tab w:val="left" w:pos="1710"/>
        </w:tabs>
        <w:jc w:val="both"/>
        <w:rPr>
          <w:sz w:val="22"/>
        </w:rPr>
      </w:pPr>
    </w:p>
    <w:p w14:paraId="53E01064" w14:textId="77777777" w:rsidR="001D42B7" w:rsidRDefault="001D42B7">
      <w:pPr>
        <w:tabs>
          <w:tab w:val="left" w:pos="1710"/>
        </w:tabs>
        <w:jc w:val="both"/>
        <w:rPr>
          <w:sz w:val="22"/>
        </w:rPr>
      </w:pPr>
      <w:r>
        <w:rPr>
          <w:b/>
          <w:sz w:val="22"/>
        </w:rPr>
        <w:t># Section 5.</w:t>
      </w:r>
      <w:r>
        <w:rPr>
          <w:sz w:val="22"/>
        </w:rPr>
        <w:t xml:space="preserve"> Each officer or board member of a local PTA shall be a member of such local PTA.</w:t>
      </w:r>
    </w:p>
    <w:p w14:paraId="55E1AE8F" w14:textId="77777777" w:rsidR="001D42B7" w:rsidRDefault="001D42B7">
      <w:pPr>
        <w:tabs>
          <w:tab w:val="left" w:pos="1710"/>
        </w:tabs>
        <w:jc w:val="both"/>
        <w:rPr>
          <w:sz w:val="22"/>
        </w:rPr>
      </w:pPr>
    </w:p>
    <w:p w14:paraId="4DF282CF" w14:textId="77777777" w:rsidR="001D42B7" w:rsidRDefault="001D42B7">
      <w:pPr>
        <w:tabs>
          <w:tab w:val="left" w:pos="1710"/>
        </w:tabs>
        <w:jc w:val="both"/>
        <w:rPr>
          <w:sz w:val="22"/>
        </w:rPr>
      </w:pPr>
      <w:r>
        <w:rPr>
          <w:b/>
          <w:sz w:val="22"/>
        </w:rPr>
        <w:t># Section 6.</w:t>
      </w:r>
      <w:r>
        <w:rPr>
          <w:sz w:val="22"/>
        </w:rPr>
        <w:t xml:space="preserve"> This PTA shall keep such permanent books of account and records as shall be sufficient to establish the items of gross income, receipts and disbursements of the organization, including, specifically, the number of its members, the dues collected from its members, and the amount of d</w:t>
      </w:r>
      <w:r w:rsidR="00091B55">
        <w:rPr>
          <w:sz w:val="22"/>
        </w:rPr>
        <w:t>ues remitted to the Michigan PT</w:t>
      </w:r>
      <w:r>
        <w:rPr>
          <w:sz w:val="22"/>
        </w:rPr>
        <w:t>A. Such books of account and records shall at all reasonable times be open to inspection by an authorized re</w:t>
      </w:r>
      <w:r w:rsidR="00091B55">
        <w:rPr>
          <w:sz w:val="22"/>
        </w:rPr>
        <w:t>presentative of the Michigan PT</w:t>
      </w:r>
      <w:r>
        <w:rPr>
          <w:sz w:val="22"/>
        </w:rPr>
        <w:t>A or, where directed by the Committee on State and National Relationships, by a duly authorized representative of the National PTA.</w:t>
      </w:r>
    </w:p>
    <w:p w14:paraId="6B911763" w14:textId="77777777" w:rsidR="001D42B7" w:rsidRDefault="001D42B7">
      <w:pPr>
        <w:tabs>
          <w:tab w:val="left" w:pos="1710"/>
        </w:tabs>
        <w:jc w:val="both"/>
        <w:rPr>
          <w:b/>
          <w:sz w:val="22"/>
        </w:rPr>
      </w:pPr>
    </w:p>
    <w:p w14:paraId="383B2927" w14:textId="77777777" w:rsidR="001D42B7" w:rsidRDefault="001D42B7">
      <w:pPr>
        <w:tabs>
          <w:tab w:val="left" w:pos="1710"/>
        </w:tabs>
        <w:jc w:val="both"/>
        <w:rPr>
          <w:sz w:val="22"/>
        </w:rPr>
      </w:pPr>
      <w:r>
        <w:rPr>
          <w:b/>
          <w:sz w:val="22"/>
        </w:rPr>
        <w:t># Section 7.</w:t>
      </w:r>
      <w:r>
        <w:rPr>
          <w:sz w:val="22"/>
        </w:rPr>
        <w:t xml:space="preserve"> The charter of this PTA shall be subject to withdrawal and the status of such organization as a PTA unit shall be subject to termination, in the manner and under the circumstances provided i</w:t>
      </w:r>
      <w:r w:rsidR="00091B55">
        <w:rPr>
          <w:sz w:val="22"/>
        </w:rPr>
        <w:t>n the bylaws of the Michigan PT</w:t>
      </w:r>
      <w:r>
        <w:rPr>
          <w:sz w:val="22"/>
        </w:rPr>
        <w:t>A.</w:t>
      </w:r>
    </w:p>
    <w:p w14:paraId="50A67E21" w14:textId="77777777" w:rsidR="001D42B7" w:rsidRDefault="001D42B7">
      <w:pPr>
        <w:tabs>
          <w:tab w:val="left" w:pos="1710"/>
        </w:tabs>
        <w:jc w:val="both"/>
        <w:rPr>
          <w:sz w:val="22"/>
        </w:rPr>
      </w:pPr>
    </w:p>
    <w:p w14:paraId="1E41A456" w14:textId="77777777" w:rsidR="001D42B7" w:rsidRDefault="001D42B7">
      <w:pPr>
        <w:tabs>
          <w:tab w:val="left" w:pos="1710"/>
        </w:tabs>
        <w:jc w:val="both"/>
        <w:rPr>
          <w:sz w:val="22"/>
        </w:rPr>
      </w:pPr>
      <w:r>
        <w:rPr>
          <w:b/>
          <w:sz w:val="22"/>
        </w:rPr>
        <w:t># Section 8.</w:t>
      </w:r>
      <w:r>
        <w:rPr>
          <w:sz w:val="22"/>
        </w:rPr>
        <w:t xml:space="preserve"> This local PTA is obligated, upon withdrawal of</w:t>
      </w:r>
      <w:r w:rsidR="00091B55">
        <w:rPr>
          <w:sz w:val="22"/>
        </w:rPr>
        <w:t xml:space="preserve"> its charter by the Michigan PT</w:t>
      </w:r>
      <w:r>
        <w:rPr>
          <w:sz w:val="22"/>
        </w:rPr>
        <w:t>A:</w:t>
      </w:r>
    </w:p>
    <w:p w14:paraId="574A43BE" w14:textId="77777777" w:rsidR="001D42B7" w:rsidRPr="00091B55" w:rsidRDefault="001D42B7" w:rsidP="00091B55">
      <w:pPr>
        <w:numPr>
          <w:ilvl w:val="0"/>
          <w:numId w:val="5"/>
        </w:numPr>
        <w:jc w:val="both"/>
        <w:rPr>
          <w:sz w:val="22"/>
        </w:rPr>
      </w:pPr>
      <w:r>
        <w:rPr>
          <w:sz w:val="22"/>
        </w:rPr>
        <w:t xml:space="preserve">To yield up and surrender all of its books and records and all of its assets </w:t>
      </w:r>
      <w:r w:rsidR="00091B55">
        <w:rPr>
          <w:sz w:val="22"/>
        </w:rPr>
        <w:t>and property to the Michigan PT</w:t>
      </w:r>
      <w:r>
        <w:rPr>
          <w:sz w:val="22"/>
        </w:rPr>
        <w:t>A or to such agency as may b</w:t>
      </w:r>
      <w:r w:rsidR="00091B55">
        <w:rPr>
          <w:sz w:val="22"/>
        </w:rPr>
        <w:t>e designated by the Michigan PT</w:t>
      </w:r>
      <w:r>
        <w:rPr>
          <w:sz w:val="22"/>
        </w:rPr>
        <w:t>A, or to another local PTA organized under th</w:t>
      </w:r>
      <w:r w:rsidR="00091B55">
        <w:rPr>
          <w:sz w:val="22"/>
        </w:rPr>
        <w:t>e authority of the Michigan  PT</w:t>
      </w:r>
      <w:r>
        <w:rPr>
          <w:sz w:val="22"/>
        </w:rPr>
        <w:t>A;</w:t>
      </w:r>
    </w:p>
    <w:p w14:paraId="5715BB52" w14:textId="77777777" w:rsidR="001D42B7" w:rsidRDefault="001D42B7">
      <w:pPr>
        <w:numPr>
          <w:ilvl w:val="0"/>
          <w:numId w:val="5"/>
        </w:numPr>
        <w:jc w:val="both"/>
        <w:rPr>
          <w:sz w:val="22"/>
        </w:rPr>
      </w:pPr>
      <w:r>
        <w:rPr>
          <w:sz w:val="22"/>
        </w:rPr>
        <w:t xml:space="preserve">To cease and desist from further use of any name that implies or connotes association with the </w:t>
      </w:r>
      <w:r w:rsidR="00091B55">
        <w:rPr>
          <w:sz w:val="22"/>
        </w:rPr>
        <w:t>National PTA or the Michigan PT</w:t>
      </w:r>
      <w:r>
        <w:rPr>
          <w:sz w:val="22"/>
        </w:rPr>
        <w:t>A or status as a constituent organization of the National PTA; and</w:t>
      </w:r>
    </w:p>
    <w:p w14:paraId="77C016D2" w14:textId="77777777" w:rsidR="001D42B7" w:rsidRDefault="001D42B7">
      <w:pPr>
        <w:numPr>
          <w:ilvl w:val="0"/>
          <w:numId w:val="5"/>
        </w:numPr>
        <w:jc w:val="both"/>
        <w:rPr>
          <w:sz w:val="22"/>
        </w:rPr>
      </w:pPr>
      <w:r>
        <w:rPr>
          <w:sz w:val="22"/>
        </w:rPr>
        <w:t>To carry out promptly, under the supervision a</w:t>
      </w:r>
      <w:r w:rsidR="00091B55">
        <w:rPr>
          <w:sz w:val="22"/>
        </w:rPr>
        <w:t>nd direction of the Michigan PT</w:t>
      </w:r>
      <w:r>
        <w:rPr>
          <w:sz w:val="22"/>
        </w:rPr>
        <w:t>A, all proceedings necessary or desirable for the purpose of dissolving this PTA.</w:t>
      </w:r>
    </w:p>
    <w:p w14:paraId="1F3874EC" w14:textId="77777777" w:rsidR="001D42B7" w:rsidRDefault="001D42B7">
      <w:pPr>
        <w:tabs>
          <w:tab w:val="left" w:pos="1710"/>
        </w:tabs>
        <w:jc w:val="both"/>
        <w:rPr>
          <w:sz w:val="22"/>
        </w:rPr>
      </w:pPr>
    </w:p>
    <w:p w14:paraId="53EA344F" w14:textId="77777777" w:rsidR="001D42B7" w:rsidRDefault="001D42B7">
      <w:pPr>
        <w:tabs>
          <w:tab w:val="left" w:pos="1710"/>
        </w:tabs>
        <w:jc w:val="both"/>
        <w:rPr>
          <w:sz w:val="22"/>
        </w:rPr>
      </w:pPr>
      <w:r>
        <w:rPr>
          <w:b/>
          <w:sz w:val="22"/>
        </w:rPr>
        <w:t># Section 9.</w:t>
      </w:r>
      <w:r>
        <w:rPr>
          <w:sz w:val="22"/>
        </w:rPr>
        <w:t xml:space="preserve"> This PTA shall collect dues from its members and shall remit a portion </w:t>
      </w:r>
      <w:r w:rsidR="00091B55">
        <w:rPr>
          <w:sz w:val="22"/>
        </w:rPr>
        <w:t>of such dues to the Michigan PT</w:t>
      </w:r>
      <w:r>
        <w:rPr>
          <w:sz w:val="22"/>
        </w:rPr>
        <w:t>A as provided in Article VI hereof.</w:t>
      </w:r>
    </w:p>
    <w:p w14:paraId="5AE5ABD7" w14:textId="77777777" w:rsidR="00E516DC" w:rsidRDefault="00E516DC">
      <w:pPr>
        <w:tabs>
          <w:tab w:val="left" w:pos="1710"/>
        </w:tabs>
        <w:jc w:val="both"/>
        <w:rPr>
          <w:sz w:val="22"/>
        </w:rPr>
      </w:pPr>
    </w:p>
    <w:p w14:paraId="37FE3B96" w14:textId="77777777" w:rsidR="001D42B7" w:rsidRDefault="001D42B7">
      <w:pPr>
        <w:tabs>
          <w:tab w:val="left" w:pos="1710"/>
        </w:tabs>
        <w:jc w:val="both"/>
        <w:rPr>
          <w:sz w:val="22"/>
        </w:rPr>
      </w:pPr>
      <w:r>
        <w:rPr>
          <w:b/>
          <w:sz w:val="22"/>
        </w:rPr>
        <w:t># Section 10.</w:t>
      </w:r>
      <w:r>
        <w:rPr>
          <w:sz w:val="22"/>
        </w:rPr>
        <w:t xml:space="preserve"> Only members of a local PTA who have paid dues for the current membership year may participate in the business of that association.</w:t>
      </w:r>
    </w:p>
    <w:p w14:paraId="2F40B339" w14:textId="77777777" w:rsidR="001D42B7" w:rsidRDefault="001D42B7">
      <w:pPr>
        <w:tabs>
          <w:tab w:val="left" w:pos="1710"/>
        </w:tabs>
        <w:jc w:val="both"/>
        <w:rPr>
          <w:b/>
          <w:sz w:val="22"/>
        </w:rPr>
      </w:pPr>
    </w:p>
    <w:p w14:paraId="6028615B" w14:textId="77777777" w:rsidR="001D42B7" w:rsidRDefault="001D42B7">
      <w:pPr>
        <w:tabs>
          <w:tab w:val="left" w:pos="1710"/>
        </w:tabs>
        <w:jc w:val="both"/>
        <w:rPr>
          <w:sz w:val="22"/>
        </w:rPr>
      </w:pPr>
      <w:r>
        <w:rPr>
          <w:b/>
          <w:sz w:val="22"/>
        </w:rPr>
        <w:t># Section 11.</w:t>
      </w:r>
      <w:r>
        <w:rPr>
          <w:sz w:val="22"/>
        </w:rPr>
        <w:t xml:space="preserve"> Bylaws of each constituent organization shall include a provision establishing a quorum.</w:t>
      </w:r>
    </w:p>
    <w:p w14:paraId="082BBD20" w14:textId="77777777" w:rsidR="001D42B7" w:rsidRDefault="001D42B7">
      <w:pPr>
        <w:tabs>
          <w:tab w:val="left" w:pos="1710"/>
        </w:tabs>
        <w:jc w:val="both"/>
        <w:rPr>
          <w:sz w:val="22"/>
        </w:rPr>
      </w:pPr>
    </w:p>
    <w:p w14:paraId="110318AB" w14:textId="77777777" w:rsidR="001D42B7" w:rsidRDefault="001D42B7">
      <w:pPr>
        <w:tabs>
          <w:tab w:val="left" w:pos="1710"/>
        </w:tabs>
        <w:jc w:val="both"/>
        <w:rPr>
          <w:sz w:val="22"/>
        </w:rPr>
      </w:pPr>
      <w:r>
        <w:rPr>
          <w:b/>
          <w:sz w:val="22"/>
        </w:rPr>
        <w:t># Section 12.</w:t>
      </w:r>
      <w:r>
        <w:rPr>
          <w:sz w:val="22"/>
        </w:rPr>
        <w:t xml:space="preserve"> The members of the nominating committee for officers of a constituent organization shall be elected by the membership, Board of Directors/Managers, Executive Board, or Executive Committee.</w:t>
      </w:r>
    </w:p>
    <w:p w14:paraId="3ED619C2" w14:textId="77777777" w:rsidR="001D42B7" w:rsidRDefault="001D42B7">
      <w:pPr>
        <w:tabs>
          <w:tab w:val="left" w:pos="1710"/>
        </w:tabs>
        <w:jc w:val="both"/>
        <w:rPr>
          <w:b/>
          <w:sz w:val="22"/>
        </w:rPr>
      </w:pPr>
    </w:p>
    <w:p w14:paraId="36A705D0" w14:textId="77777777" w:rsidR="001D42B7" w:rsidRDefault="001D42B7">
      <w:pPr>
        <w:tabs>
          <w:tab w:val="left" w:pos="1710"/>
        </w:tabs>
        <w:jc w:val="both"/>
        <w:rPr>
          <w:sz w:val="22"/>
        </w:rPr>
      </w:pPr>
      <w:r>
        <w:rPr>
          <w:b/>
          <w:sz w:val="22"/>
        </w:rPr>
        <w:t xml:space="preserve"># Section 13. </w:t>
      </w:r>
      <w:r>
        <w:rPr>
          <w:sz w:val="22"/>
        </w:rPr>
        <w:t>Voting by proxy shall be prohibited.</w:t>
      </w:r>
    </w:p>
    <w:p w14:paraId="4096CA57" w14:textId="77777777" w:rsidR="001D42B7" w:rsidRDefault="001D42B7">
      <w:pPr>
        <w:tabs>
          <w:tab w:val="left" w:pos="1710"/>
        </w:tabs>
        <w:jc w:val="both"/>
        <w:rPr>
          <w:b/>
          <w:sz w:val="22"/>
        </w:rPr>
      </w:pPr>
    </w:p>
    <w:p w14:paraId="73DD33E9" w14:textId="77777777" w:rsidR="001D42B7" w:rsidRDefault="001D42B7">
      <w:pPr>
        <w:tabs>
          <w:tab w:val="left" w:pos="1710"/>
        </w:tabs>
        <w:jc w:val="both"/>
        <w:rPr>
          <w:sz w:val="22"/>
        </w:rPr>
      </w:pPr>
      <w:r>
        <w:rPr>
          <w:b/>
          <w:sz w:val="22"/>
        </w:rPr>
        <w:t xml:space="preserve"># Section 14. </w:t>
      </w:r>
      <w:r>
        <w:rPr>
          <w:sz w:val="22"/>
        </w:rPr>
        <w:t>Each local PTA shall include in its bylaws provisions corresponding to the provisions of such of the Bylaws of the National PTA as are identified herein by a number sign (#).</w:t>
      </w:r>
    </w:p>
    <w:p w14:paraId="081D565A" w14:textId="77777777" w:rsidR="001D42B7" w:rsidRDefault="001D42B7">
      <w:pPr>
        <w:tabs>
          <w:tab w:val="left" w:pos="1710"/>
        </w:tabs>
        <w:jc w:val="both"/>
        <w:rPr>
          <w:sz w:val="22"/>
        </w:rPr>
      </w:pPr>
    </w:p>
    <w:p w14:paraId="688672F7" w14:textId="77777777" w:rsidR="001D42B7" w:rsidRDefault="001D42B7">
      <w:pPr>
        <w:tabs>
          <w:tab w:val="left" w:pos="1710"/>
        </w:tabs>
        <w:jc w:val="both"/>
        <w:rPr>
          <w:sz w:val="22"/>
        </w:rPr>
      </w:pPr>
      <w:r>
        <w:rPr>
          <w:b/>
          <w:sz w:val="22"/>
        </w:rPr>
        <w:t># Section 15.</w:t>
      </w:r>
      <w:r>
        <w:rPr>
          <w:sz w:val="22"/>
        </w:rPr>
        <w:t xml:space="preserve"> The adoption of an amendment to any provision of the Bylaws of the National PTA identified by a number sign (#) shall serve automatically and without the requirement of further action by the local PTA to amend correspondingly the bylaws of each local PTA. Notwithstanding the automatic character of the amending process, the local PTAs shall promptly incorporate such amendments in their respective bylaws.</w:t>
      </w:r>
    </w:p>
    <w:p w14:paraId="08F55762" w14:textId="77777777" w:rsidR="001D42B7" w:rsidRDefault="001D42B7">
      <w:pPr>
        <w:tabs>
          <w:tab w:val="left" w:pos="1710"/>
        </w:tabs>
        <w:jc w:val="both"/>
        <w:rPr>
          <w:sz w:val="22"/>
        </w:rPr>
      </w:pPr>
    </w:p>
    <w:p w14:paraId="4726026C" w14:textId="77777777" w:rsidR="001D42B7" w:rsidRDefault="001D42B7">
      <w:pPr>
        <w:tabs>
          <w:tab w:val="left" w:pos="1710"/>
        </w:tabs>
        <w:jc w:val="both"/>
        <w:rPr>
          <w:sz w:val="22"/>
        </w:rPr>
      </w:pPr>
      <w:r>
        <w:rPr>
          <w:b/>
          <w:sz w:val="22"/>
        </w:rPr>
        <w:t># Section 16.</w:t>
      </w:r>
      <w:r>
        <w:rPr>
          <w:sz w:val="22"/>
        </w:rPr>
        <w:t xml:space="preserve"> Each local PTA shall include in its bylaws provisions corresponding to the provisions of such of these bylaws as are identified by the state symbol #.</w:t>
      </w:r>
    </w:p>
    <w:p w14:paraId="1837CF70" w14:textId="77777777" w:rsidR="001D42B7" w:rsidRDefault="001D42B7">
      <w:pPr>
        <w:tabs>
          <w:tab w:val="left" w:pos="1710"/>
        </w:tabs>
        <w:jc w:val="both"/>
        <w:rPr>
          <w:sz w:val="22"/>
        </w:rPr>
      </w:pPr>
    </w:p>
    <w:p w14:paraId="301DCC3D" w14:textId="77777777" w:rsidR="001D42B7" w:rsidRDefault="001D42B7">
      <w:pPr>
        <w:tabs>
          <w:tab w:val="left" w:pos="1710"/>
        </w:tabs>
        <w:jc w:val="both"/>
        <w:rPr>
          <w:sz w:val="22"/>
        </w:rPr>
      </w:pPr>
      <w:r>
        <w:rPr>
          <w:b/>
          <w:sz w:val="22"/>
        </w:rPr>
        <w:t># Section 17.</w:t>
      </w:r>
      <w:r>
        <w:rPr>
          <w:sz w:val="22"/>
        </w:rPr>
        <w:t xml:space="preserve"> A local PTA shall be organized and chartered under t</w:t>
      </w:r>
      <w:r w:rsidR="00586D3E">
        <w:rPr>
          <w:sz w:val="22"/>
        </w:rPr>
        <w:t>he authority of the Michigan PT</w:t>
      </w:r>
      <w:r>
        <w:rPr>
          <w:sz w:val="22"/>
        </w:rPr>
        <w:t xml:space="preserve">A in any geographical area within the State where no local unit for the college, high school, junior high/middle school, elementary school, preschool </w:t>
      </w:r>
      <w:r w:rsidR="00E516DC">
        <w:rPr>
          <w:sz w:val="22"/>
        </w:rPr>
        <w:t xml:space="preserve">special education group, </w:t>
      </w:r>
      <w:r>
        <w:rPr>
          <w:sz w:val="22"/>
        </w:rPr>
        <w:t xml:space="preserve">or </w:t>
      </w:r>
      <w:r w:rsidR="00E516DC">
        <w:rPr>
          <w:sz w:val="22"/>
        </w:rPr>
        <w:t xml:space="preserve"> similar community-based unit</w:t>
      </w:r>
      <w:r>
        <w:rPr>
          <w:sz w:val="22"/>
        </w:rPr>
        <w:t xml:space="preserve"> exists.</w:t>
      </w:r>
    </w:p>
    <w:p w14:paraId="0230FDC1" w14:textId="77777777" w:rsidR="001D42B7" w:rsidRDefault="001D42B7">
      <w:pPr>
        <w:tabs>
          <w:tab w:val="left" w:pos="1710"/>
        </w:tabs>
        <w:jc w:val="both"/>
        <w:rPr>
          <w:sz w:val="22"/>
        </w:rPr>
      </w:pPr>
    </w:p>
    <w:p w14:paraId="2C83946E" w14:textId="77777777" w:rsidR="001D42B7" w:rsidRDefault="001D42B7">
      <w:pPr>
        <w:tabs>
          <w:tab w:val="left" w:pos="1710"/>
        </w:tabs>
        <w:jc w:val="both"/>
        <w:rPr>
          <w:sz w:val="22"/>
        </w:rPr>
      </w:pPr>
      <w:r>
        <w:rPr>
          <w:sz w:val="22"/>
        </w:rPr>
        <w:t>The PTA sh</w:t>
      </w:r>
      <w:r w:rsidR="00586D3E">
        <w:rPr>
          <w:sz w:val="22"/>
        </w:rPr>
        <w:t>all be known as Oak</w:t>
      </w:r>
      <w:r w:rsidR="00EB6CEB">
        <w:rPr>
          <w:sz w:val="22"/>
        </w:rPr>
        <w:t xml:space="preserve"> </w:t>
      </w:r>
      <w:r w:rsidR="00586D3E">
        <w:rPr>
          <w:sz w:val="22"/>
        </w:rPr>
        <w:t>Ridge</w:t>
      </w:r>
      <w:r>
        <w:rPr>
          <w:sz w:val="22"/>
        </w:rPr>
        <w:t xml:space="preserve"> Parent Teacher Association (PTA), in </w:t>
      </w:r>
      <w:r w:rsidR="00586D3E">
        <w:rPr>
          <w:sz w:val="22"/>
        </w:rPr>
        <w:t>membership with the Michigan PT</w:t>
      </w:r>
      <w:r>
        <w:rPr>
          <w:sz w:val="22"/>
        </w:rPr>
        <w:t>A and National PTA and conform with such rules and regulations, not in conflict with the bylaws of the Natio</w:t>
      </w:r>
      <w:r w:rsidR="00586D3E">
        <w:rPr>
          <w:sz w:val="22"/>
        </w:rPr>
        <w:t>nal PTA as the Michigan PT</w:t>
      </w:r>
      <w:r>
        <w:rPr>
          <w:sz w:val="22"/>
        </w:rPr>
        <w:t xml:space="preserve">A may in its Bylaws prescribe. The PTA shall </w:t>
      </w:r>
      <w:r w:rsidR="00586D3E">
        <w:rPr>
          <w:sz w:val="22"/>
        </w:rPr>
        <w:t>be organized by the Michigan PT</w:t>
      </w:r>
      <w:r>
        <w:rPr>
          <w:sz w:val="22"/>
        </w:rPr>
        <w:t>A President, President</w:t>
      </w:r>
      <w:r w:rsidR="0005517F">
        <w:rPr>
          <w:sz w:val="22"/>
        </w:rPr>
        <w:t>-</w:t>
      </w:r>
      <w:r>
        <w:rPr>
          <w:sz w:val="22"/>
        </w:rPr>
        <w:t xml:space="preserve">Elect, a Region </w:t>
      </w:r>
      <w:r w:rsidR="0005517F">
        <w:rPr>
          <w:sz w:val="22"/>
        </w:rPr>
        <w:t>Director</w:t>
      </w:r>
      <w:r>
        <w:rPr>
          <w:sz w:val="22"/>
        </w:rPr>
        <w:t xml:space="preserve">, Field Service Representative or any qualified member of the Board of </w:t>
      </w:r>
      <w:r w:rsidR="0005517F">
        <w:rPr>
          <w:sz w:val="22"/>
        </w:rPr>
        <w:t>Directors</w:t>
      </w:r>
      <w:r>
        <w:rPr>
          <w:sz w:val="22"/>
        </w:rPr>
        <w:t xml:space="preserve">, as appointed by the Region </w:t>
      </w:r>
      <w:r w:rsidR="0005517F">
        <w:rPr>
          <w:sz w:val="22"/>
        </w:rPr>
        <w:t>Director</w:t>
      </w:r>
      <w:r>
        <w:rPr>
          <w:sz w:val="22"/>
        </w:rPr>
        <w:t>, and shall be self-governing in accordance wit</w:t>
      </w:r>
      <w:r w:rsidR="00586D3E">
        <w:rPr>
          <w:sz w:val="22"/>
        </w:rPr>
        <w:t>h the Bylaws of the Michigan PT</w:t>
      </w:r>
      <w:r>
        <w:rPr>
          <w:sz w:val="22"/>
        </w:rPr>
        <w:t>A and the National PTA.</w:t>
      </w:r>
    </w:p>
    <w:p w14:paraId="4EE20618" w14:textId="77777777" w:rsidR="001D42B7" w:rsidRDefault="001D42B7">
      <w:pPr>
        <w:tabs>
          <w:tab w:val="left" w:pos="1710"/>
        </w:tabs>
        <w:jc w:val="both"/>
        <w:rPr>
          <w:sz w:val="22"/>
        </w:rPr>
      </w:pPr>
    </w:p>
    <w:p w14:paraId="5010B829" w14:textId="77777777" w:rsidR="001D42B7" w:rsidRDefault="00586D3E">
      <w:pPr>
        <w:tabs>
          <w:tab w:val="left" w:pos="1710"/>
        </w:tabs>
        <w:jc w:val="both"/>
        <w:rPr>
          <w:sz w:val="22"/>
        </w:rPr>
      </w:pPr>
      <w:r>
        <w:rPr>
          <w:sz w:val="22"/>
        </w:rPr>
        <w:t>Local PTAs become Michigan PT</w:t>
      </w:r>
      <w:r w:rsidR="001D42B7">
        <w:rPr>
          <w:sz w:val="22"/>
        </w:rPr>
        <w:t>A units upon adoption of bylaws which have b</w:t>
      </w:r>
      <w:r>
        <w:rPr>
          <w:sz w:val="22"/>
        </w:rPr>
        <w:t>een approved by the Michigan PT</w:t>
      </w:r>
      <w:r w:rsidR="001D42B7">
        <w:rPr>
          <w:sz w:val="22"/>
        </w:rPr>
        <w:t>A Committee on Bylaws a</w:t>
      </w:r>
      <w:r>
        <w:rPr>
          <w:sz w:val="22"/>
        </w:rPr>
        <w:t>nd payment of Michigan PT</w:t>
      </w:r>
      <w:r w:rsidR="001D42B7">
        <w:rPr>
          <w:sz w:val="22"/>
        </w:rPr>
        <w:t>A and National PTA dues. Ten (10) or more members are required to organize a local unit</w:t>
      </w:r>
      <w:r w:rsidR="00971F54">
        <w:rPr>
          <w:sz w:val="22"/>
        </w:rPr>
        <w:t>.</w:t>
      </w:r>
      <w:r w:rsidR="001D42B7">
        <w:rPr>
          <w:sz w:val="22"/>
        </w:rPr>
        <w:t xml:space="preserve"> Any unit found to be in violation of this section shall be able to appeal the withdrawing of their charter through the Committee on Local PTA and Council Relationships.</w:t>
      </w:r>
    </w:p>
    <w:p w14:paraId="2C75D6E3" w14:textId="77777777" w:rsidR="001D42B7" w:rsidRDefault="001D42B7">
      <w:pPr>
        <w:numPr>
          <w:ilvl w:val="0"/>
          <w:numId w:val="6"/>
        </w:numPr>
        <w:jc w:val="both"/>
        <w:rPr>
          <w:sz w:val="22"/>
        </w:rPr>
      </w:pPr>
      <w:r>
        <w:rPr>
          <w:sz w:val="22"/>
        </w:rPr>
        <w:t>The bylaws of a local PTA shall be deemed to be part of its articles of organization and its bylaws shall so provide. Upon approval of bylaws a charter shall be issued.</w:t>
      </w:r>
    </w:p>
    <w:p w14:paraId="3FC17BB6" w14:textId="77777777" w:rsidR="001D42B7" w:rsidRDefault="001D42B7">
      <w:pPr>
        <w:numPr>
          <w:ilvl w:val="0"/>
          <w:numId w:val="6"/>
        </w:numPr>
        <w:jc w:val="both"/>
        <w:rPr>
          <w:sz w:val="22"/>
        </w:rPr>
      </w:pPr>
      <w:r>
        <w:rPr>
          <w:sz w:val="22"/>
        </w:rPr>
        <w:t>Local PTAs shall review/revise their bylaws every three-(3) years and submit thre</w:t>
      </w:r>
      <w:r w:rsidR="00586D3E">
        <w:rPr>
          <w:sz w:val="22"/>
        </w:rPr>
        <w:t>e (3) copies to the Michigan PT</w:t>
      </w:r>
      <w:r>
        <w:rPr>
          <w:sz w:val="22"/>
        </w:rPr>
        <w:t>A Committee on Bylaws for approval.</w:t>
      </w:r>
    </w:p>
    <w:p w14:paraId="7CB3C643" w14:textId="77777777" w:rsidR="001D42B7" w:rsidRDefault="001D42B7">
      <w:pPr>
        <w:tabs>
          <w:tab w:val="left" w:pos="1710"/>
        </w:tabs>
        <w:jc w:val="both"/>
        <w:rPr>
          <w:sz w:val="22"/>
        </w:rPr>
      </w:pPr>
    </w:p>
    <w:p w14:paraId="17C9EDAE" w14:textId="77777777" w:rsidR="001D42B7" w:rsidRDefault="001D42B7">
      <w:pPr>
        <w:tabs>
          <w:tab w:val="left" w:pos="1710"/>
        </w:tabs>
        <w:jc w:val="both"/>
        <w:rPr>
          <w:sz w:val="22"/>
        </w:rPr>
      </w:pPr>
      <w:r>
        <w:rPr>
          <w:b/>
          <w:sz w:val="22"/>
        </w:rPr>
        <w:t># Section 18.</w:t>
      </w:r>
      <w:r>
        <w:rPr>
          <w:sz w:val="22"/>
        </w:rPr>
        <w:t xml:space="preserve"> The name and address of the president of each local PTA s</w:t>
      </w:r>
      <w:r w:rsidR="00586D3E">
        <w:rPr>
          <w:sz w:val="22"/>
        </w:rPr>
        <w:t>hall be sent to the Michigan PT</w:t>
      </w:r>
      <w:r>
        <w:rPr>
          <w:sz w:val="22"/>
        </w:rPr>
        <w:t>A Office immediately following election.</w:t>
      </w:r>
    </w:p>
    <w:p w14:paraId="38AFF112" w14:textId="77777777" w:rsidR="001D42B7" w:rsidRDefault="001D42B7">
      <w:pPr>
        <w:tabs>
          <w:tab w:val="left" w:pos="1710"/>
        </w:tabs>
        <w:jc w:val="both"/>
        <w:rPr>
          <w:sz w:val="22"/>
        </w:rPr>
      </w:pPr>
    </w:p>
    <w:p w14:paraId="50C0169B" w14:textId="77777777" w:rsidR="001D42B7" w:rsidRDefault="001D42B7">
      <w:pPr>
        <w:tabs>
          <w:tab w:val="left" w:pos="1710"/>
        </w:tabs>
        <w:jc w:val="both"/>
        <w:rPr>
          <w:sz w:val="22"/>
        </w:rPr>
      </w:pPr>
      <w:r>
        <w:rPr>
          <w:b/>
          <w:sz w:val="22"/>
        </w:rPr>
        <w:t xml:space="preserve"># Section 19. </w:t>
      </w:r>
      <w:r>
        <w:rPr>
          <w:sz w:val="22"/>
        </w:rPr>
        <w:t xml:space="preserve">There shall be but one person serving in any elected office. </w:t>
      </w:r>
    </w:p>
    <w:p w14:paraId="743014B1" w14:textId="77777777" w:rsidR="00586D3E" w:rsidRDefault="00586D3E">
      <w:pPr>
        <w:pStyle w:val="Heading2"/>
        <w:rPr>
          <w:rFonts w:ascii="Helvetica" w:hAnsi="Helvetica"/>
          <w:sz w:val="28"/>
        </w:rPr>
      </w:pPr>
    </w:p>
    <w:p w14:paraId="7396C914" w14:textId="77777777" w:rsidR="00586D3E" w:rsidRDefault="00586D3E">
      <w:pPr>
        <w:pStyle w:val="Heading2"/>
        <w:rPr>
          <w:rFonts w:ascii="Helvetica" w:hAnsi="Helvetica"/>
          <w:sz w:val="28"/>
        </w:rPr>
      </w:pPr>
    </w:p>
    <w:p w14:paraId="7AACEAFD" w14:textId="77777777" w:rsidR="001D42B7" w:rsidRDefault="001D42B7">
      <w:pPr>
        <w:pStyle w:val="Heading2"/>
        <w:rPr>
          <w:rFonts w:ascii="Helvetica" w:hAnsi="Helvetica"/>
          <w:sz w:val="28"/>
        </w:rPr>
      </w:pPr>
      <w:r>
        <w:rPr>
          <w:rFonts w:ascii="Helvetica" w:hAnsi="Helvetica"/>
          <w:sz w:val="28"/>
        </w:rPr>
        <w:t>Article VI: Membership and Dues</w:t>
      </w:r>
    </w:p>
    <w:p w14:paraId="56BFED4F" w14:textId="77777777" w:rsidR="001D42B7" w:rsidRDefault="001D42B7"/>
    <w:p w14:paraId="1BFFE437" w14:textId="77777777" w:rsidR="001D42B7" w:rsidRDefault="001D42B7">
      <w:pPr>
        <w:tabs>
          <w:tab w:val="left" w:pos="1710"/>
        </w:tabs>
        <w:jc w:val="both"/>
        <w:rPr>
          <w:sz w:val="22"/>
        </w:rPr>
      </w:pPr>
      <w:r>
        <w:rPr>
          <w:b/>
          <w:sz w:val="22"/>
        </w:rPr>
        <w:t># Section 1.</w:t>
      </w:r>
      <w:r>
        <w:rPr>
          <w:sz w:val="22"/>
        </w:rPr>
        <w:t xml:space="preserve"> Every individual who is a member of this PTA is, by virtue of that fact, a member of the National PTA </w:t>
      </w:r>
      <w:r w:rsidR="00586D3E">
        <w:rPr>
          <w:sz w:val="22"/>
        </w:rPr>
        <w:t>and of the Michigan PT</w:t>
      </w:r>
      <w:r>
        <w:rPr>
          <w:sz w:val="22"/>
        </w:rPr>
        <w:t>A by which such local PTA is chartered, and is entitled to all the benefits of such membership.</w:t>
      </w:r>
    </w:p>
    <w:p w14:paraId="42E2D6C4" w14:textId="77777777" w:rsidR="001D42B7" w:rsidRDefault="001D42B7">
      <w:pPr>
        <w:tabs>
          <w:tab w:val="left" w:pos="1710"/>
        </w:tabs>
        <w:jc w:val="both"/>
        <w:rPr>
          <w:sz w:val="22"/>
        </w:rPr>
      </w:pPr>
    </w:p>
    <w:p w14:paraId="1355ED4E" w14:textId="77777777" w:rsidR="001D42B7" w:rsidRDefault="001D42B7">
      <w:pPr>
        <w:tabs>
          <w:tab w:val="left" w:pos="1710"/>
        </w:tabs>
        <w:jc w:val="both"/>
        <w:rPr>
          <w:sz w:val="22"/>
        </w:rPr>
      </w:pPr>
      <w:r>
        <w:rPr>
          <w:b/>
          <w:sz w:val="22"/>
        </w:rPr>
        <w:t># Section 2.</w:t>
      </w:r>
      <w:r>
        <w:rPr>
          <w:sz w:val="22"/>
        </w:rPr>
        <w:t xml:space="preserve"> Membership in PTA shall be open, without discrimination, to anyone who believes in and supports the Mission and Purposes of National PTA.</w:t>
      </w:r>
    </w:p>
    <w:p w14:paraId="627D837B" w14:textId="77777777" w:rsidR="001D42B7" w:rsidRDefault="001D42B7">
      <w:pPr>
        <w:tabs>
          <w:tab w:val="left" w:pos="1710"/>
        </w:tabs>
        <w:jc w:val="both"/>
        <w:rPr>
          <w:sz w:val="22"/>
        </w:rPr>
      </w:pPr>
    </w:p>
    <w:p w14:paraId="0429DDBA" w14:textId="77777777" w:rsidR="001D42B7" w:rsidRDefault="001D42B7">
      <w:pPr>
        <w:tabs>
          <w:tab w:val="left" w:pos="1710"/>
        </w:tabs>
        <w:jc w:val="both"/>
        <w:rPr>
          <w:sz w:val="22"/>
        </w:rPr>
      </w:pPr>
      <w:r>
        <w:rPr>
          <w:b/>
          <w:sz w:val="22"/>
        </w:rPr>
        <w:t xml:space="preserve"> # Section 3.</w:t>
      </w:r>
      <w:r>
        <w:rPr>
          <w:sz w:val="22"/>
        </w:rPr>
        <w:t xml:space="preserve"> This PTA shall conduct an annual enrollment of members, but may admit persons to membership at any time.</w:t>
      </w:r>
    </w:p>
    <w:p w14:paraId="552BEC74" w14:textId="77777777" w:rsidR="001D42B7" w:rsidRDefault="001D42B7">
      <w:pPr>
        <w:tabs>
          <w:tab w:val="left" w:pos="1710"/>
        </w:tabs>
        <w:jc w:val="both"/>
        <w:rPr>
          <w:sz w:val="22"/>
        </w:rPr>
      </w:pPr>
    </w:p>
    <w:p w14:paraId="111B0DB6" w14:textId="77777777" w:rsidR="001D42B7" w:rsidRDefault="001D42B7">
      <w:pPr>
        <w:tabs>
          <w:tab w:val="left" w:pos="1710"/>
        </w:tabs>
        <w:jc w:val="both"/>
        <w:rPr>
          <w:sz w:val="22"/>
        </w:rPr>
      </w:pPr>
      <w:r>
        <w:rPr>
          <w:b/>
          <w:sz w:val="22"/>
        </w:rPr>
        <w:t># Section 4.</w:t>
      </w:r>
      <w:r>
        <w:rPr>
          <w:sz w:val="22"/>
        </w:rPr>
        <w:t xml:space="preserve"> Each member of this PTA shall pay such annual dues to said organization as may be prescribed by the organization. The amount of such dues shall include the portion payable to the Michigan PTSA (the “state portion”) and the portion payable to the National PTA (the “national portion”).</w:t>
      </w:r>
    </w:p>
    <w:p w14:paraId="55E9C45A" w14:textId="77777777" w:rsidR="001D42B7" w:rsidRDefault="001D42B7">
      <w:pPr>
        <w:tabs>
          <w:tab w:val="left" w:pos="1710"/>
        </w:tabs>
        <w:jc w:val="both"/>
        <w:rPr>
          <w:sz w:val="22"/>
        </w:rPr>
      </w:pPr>
    </w:p>
    <w:p w14:paraId="041E843F" w14:textId="77777777" w:rsidR="001D42B7" w:rsidRDefault="001D42B7">
      <w:pPr>
        <w:tabs>
          <w:tab w:val="left" w:pos="1710"/>
        </w:tabs>
        <w:jc w:val="both"/>
        <w:rPr>
          <w:sz w:val="22"/>
        </w:rPr>
      </w:pPr>
      <w:r>
        <w:rPr>
          <w:b/>
          <w:sz w:val="22"/>
        </w:rPr>
        <w:t># Section 5.</w:t>
      </w:r>
      <w:r>
        <w:rPr>
          <w:sz w:val="22"/>
        </w:rPr>
        <w:t xml:space="preserve"> The amount of the state portion of each member’s dues shall be determined by the Michigan PTSA. The national portion of each member’s dues </w:t>
      </w:r>
      <w:r w:rsidR="007909C8">
        <w:rPr>
          <w:sz w:val="22"/>
        </w:rPr>
        <w:t xml:space="preserve">shall be ($2.25) </w:t>
      </w:r>
      <w:r>
        <w:rPr>
          <w:sz w:val="22"/>
        </w:rPr>
        <w:t xml:space="preserve">per annum. </w:t>
      </w:r>
    </w:p>
    <w:p w14:paraId="21C4064F" w14:textId="77777777" w:rsidR="001D42B7" w:rsidRDefault="001D42B7">
      <w:pPr>
        <w:tabs>
          <w:tab w:val="left" w:pos="1710"/>
        </w:tabs>
        <w:jc w:val="both"/>
        <w:rPr>
          <w:sz w:val="22"/>
        </w:rPr>
      </w:pPr>
    </w:p>
    <w:p w14:paraId="7832B89F" w14:textId="77777777" w:rsidR="001D42B7" w:rsidRDefault="001D42B7">
      <w:pPr>
        <w:tabs>
          <w:tab w:val="left" w:pos="1710"/>
        </w:tabs>
        <w:jc w:val="both"/>
        <w:rPr>
          <w:sz w:val="22"/>
        </w:rPr>
      </w:pPr>
      <w:r>
        <w:rPr>
          <w:b/>
          <w:sz w:val="22"/>
        </w:rPr>
        <w:t># Section 6.</w:t>
      </w:r>
      <w:r>
        <w:rPr>
          <w:sz w:val="22"/>
        </w:rPr>
        <w:t xml:space="preserve"> The Michigan portion of each membe</w:t>
      </w:r>
      <w:r w:rsidR="007909C8">
        <w:rPr>
          <w:sz w:val="22"/>
        </w:rPr>
        <w:t>rs dues shall be ($3.25) per annum</w:t>
      </w:r>
      <w:r>
        <w:rPr>
          <w:sz w:val="22"/>
        </w:rPr>
        <w:t>.</w:t>
      </w:r>
    </w:p>
    <w:p w14:paraId="4CE1A73E" w14:textId="77777777" w:rsidR="001D42B7" w:rsidRDefault="001D42B7">
      <w:pPr>
        <w:tabs>
          <w:tab w:val="left" w:pos="1710"/>
        </w:tabs>
        <w:jc w:val="both"/>
        <w:rPr>
          <w:sz w:val="22"/>
        </w:rPr>
      </w:pPr>
    </w:p>
    <w:p w14:paraId="07D9DC8E" w14:textId="43FF78DD" w:rsidR="001D42B7" w:rsidRPr="00586D3E" w:rsidRDefault="001D42B7" w:rsidP="00586D3E">
      <w:pPr>
        <w:rPr>
          <w:rFonts w:ascii="Arial" w:hAnsi="Arial" w:cs="Arial"/>
          <w:sz w:val="22"/>
          <w:szCs w:val="22"/>
        </w:rPr>
      </w:pPr>
      <w:r>
        <w:rPr>
          <w:b/>
          <w:sz w:val="22"/>
        </w:rPr>
        <w:t>Section 7.</w:t>
      </w:r>
      <w:r w:rsidR="00586D3E" w:rsidRPr="00586D3E">
        <w:rPr>
          <w:rFonts w:ascii="Arial" w:hAnsi="Arial" w:cs="Arial"/>
          <w:sz w:val="22"/>
          <w:szCs w:val="22"/>
        </w:rPr>
        <w:t xml:space="preserve"> </w:t>
      </w:r>
      <w:r w:rsidR="00586D3E">
        <w:rPr>
          <w:rFonts w:ascii="Arial" w:hAnsi="Arial" w:cs="Arial"/>
          <w:sz w:val="22"/>
          <w:szCs w:val="22"/>
        </w:rPr>
        <w:t>Each member of this PTA shall pay annual dues</w:t>
      </w:r>
      <w:r w:rsidR="00D66B84">
        <w:rPr>
          <w:rFonts w:ascii="Arial" w:hAnsi="Arial" w:cs="Arial"/>
          <w:sz w:val="22"/>
          <w:szCs w:val="22"/>
        </w:rPr>
        <w:t xml:space="preserve"> of </w:t>
      </w:r>
      <w:ins w:id="1" w:author="Elizabeth Czarnik" w:date="2019-10-13T22:18:00Z">
        <w:r w:rsidR="00AF10DE">
          <w:rPr>
            <w:rFonts w:ascii="Arial" w:hAnsi="Arial" w:cs="Arial"/>
            <w:sz w:val="22"/>
            <w:szCs w:val="22"/>
          </w:rPr>
          <w:t>(</w:t>
        </w:r>
      </w:ins>
      <w:r w:rsidR="00D66B84">
        <w:rPr>
          <w:rFonts w:ascii="Arial" w:hAnsi="Arial" w:cs="Arial"/>
          <w:sz w:val="22"/>
          <w:szCs w:val="22"/>
        </w:rPr>
        <w:t>$</w:t>
      </w:r>
      <w:r w:rsidR="00D66B84">
        <w:rPr>
          <w:rFonts w:ascii="Arial" w:hAnsi="Arial" w:cs="Arial"/>
          <w:sz w:val="22"/>
          <w:szCs w:val="22"/>
        </w:rPr>
        <w:softHyphen/>
      </w:r>
      <w:r w:rsidR="00D66B84">
        <w:rPr>
          <w:rFonts w:ascii="Arial" w:hAnsi="Arial" w:cs="Arial"/>
          <w:sz w:val="22"/>
          <w:szCs w:val="22"/>
        </w:rPr>
        <w:softHyphen/>
      </w:r>
      <w:r w:rsidR="00D66B84">
        <w:rPr>
          <w:rFonts w:ascii="Arial" w:hAnsi="Arial" w:cs="Arial"/>
          <w:sz w:val="22"/>
          <w:szCs w:val="22"/>
        </w:rPr>
        <w:softHyphen/>
      </w:r>
      <w:ins w:id="2" w:author="Elizabeth Czarnik" w:date="2019-10-13T22:18:00Z">
        <w:r w:rsidR="00AF10DE">
          <w:rPr>
            <w:rFonts w:ascii="Arial" w:hAnsi="Arial" w:cs="Arial"/>
            <w:sz w:val="22"/>
            <w:szCs w:val="22"/>
          </w:rPr>
          <w:t>7.00)</w:t>
        </w:r>
      </w:ins>
      <w:del w:id="3" w:author="Elizabeth Czarnik" w:date="2019-10-13T22:18:00Z">
        <w:r w:rsidR="00D66B84" w:rsidDel="00AF10DE">
          <w:rPr>
            <w:rFonts w:ascii="Arial" w:hAnsi="Arial" w:cs="Arial"/>
            <w:sz w:val="22"/>
            <w:szCs w:val="22"/>
          </w:rPr>
          <w:delText>____</w:delText>
        </w:r>
      </w:del>
      <w:r w:rsidR="00D66B84">
        <w:rPr>
          <w:rFonts w:ascii="Arial" w:hAnsi="Arial" w:cs="Arial"/>
          <w:sz w:val="22"/>
          <w:szCs w:val="22"/>
        </w:rPr>
        <w:t xml:space="preserve"> to the organization</w:t>
      </w:r>
      <w:r w:rsidR="00586D3E">
        <w:rPr>
          <w:rFonts w:ascii="Arial" w:hAnsi="Arial" w:cs="Arial"/>
          <w:sz w:val="22"/>
          <w:szCs w:val="22"/>
        </w:rPr>
        <w:t xml:space="preserve">.  The amount of such annual dues shall include the portion payable to </w:t>
      </w:r>
      <w:r w:rsidR="00D66B84">
        <w:rPr>
          <w:rFonts w:ascii="Arial" w:hAnsi="Arial" w:cs="Arial"/>
          <w:sz w:val="22"/>
          <w:szCs w:val="22"/>
        </w:rPr>
        <w:t>the Michigan</w:t>
      </w:r>
      <w:r w:rsidR="00586D3E">
        <w:rPr>
          <w:rFonts w:ascii="Arial" w:hAnsi="Arial" w:cs="Arial"/>
          <w:sz w:val="22"/>
          <w:szCs w:val="22"/>
        </w:rPr>
        <w:t xml:space="preserve"> PTA</w:t>
      </w:r>
      <w:r w:rsidR="00D66B84">
        <w:rPr>
          <w:rFonts w:ascii="Arial" w:hAnsi="Arial" w:cs="Arial"/>
          <w:sz w:val="22"/>
          <w:szCs w:val="22"/>
        </w:rPr>
        <w:t xml:space="preserve"> and </w:t>
      </w:r>
      <w:r w:rsidR="00586D3E">
        <w:rPr>
          <w:rFonts w:ascii="Arial" w:hAnsi="Arial" w:cs="Arial"/>
          <w:sz w:val="22"/>
          <w:szCs w:val="22"/>
        </w:rPr>
        <w:t xml:space="preserve">the portion payable to the </w:t>
      </w:r>
      <w:r w:rsidR="00D66B84">
        <w:rPr>
          <w:rFonts w:ascii="Arial" w:hAnsi="Arial" w:cs="Arial"/>
          <w:sz w:val="22"/>
          <w:szCs w:val="22"/>
        </w:rPr>
        <w:t xml:space="preserve">National </w:t>
      </w:r>
      <w:r w:rsidR="00586D3E">
        <w:rPr>
          <w:rFonts w:ascii="Arial" w:hAnsi="Arial" w:cs="Arial"/>
          <w:sz w:val="22"/>
          <w:szCs w:val="22"/>
        </w:rPr>
        <w:t>PTA.</w:t>
      </w:r>
    </w:p>
    <w:p w14:paraId="4BEEDDB2" w14:textId="77777777" w:rsidR="001D42B7" w:rsidRDefault="001D42B7">
      <w:pPr>
        <w:tabs>
          <w:tab w:val="left" w:pos="1710"/>
        </w:tabs>
        <w:jc w:val="both"/>
        <w:rPr>
          <w:sz w:val="22"/>
        </w:rPr>
      </w:pPr>
    </w:p>
    <w:p w14:paraId="25BBD2A7" w14:textId="77777777" w:rsidR="001D42B7" w:rsidRDefault="001D42B7">
      <w:pPr>
        <w:tabs>
          <w:tab w:val="left" w:pos="1710"/>
        </w:tabs>
        <w:jc w:val="both"/>
        <w:rPr>
          <w:sz w:val="22"/>
        </w:rPr>
      </w:pPr>
      <w:r>
        <w:rPr>
          <w:b/>
          <w:sz w:val="22"/>
        </w:rPr>
        <w:t># Section 8.</w:t>
      </w:r>
      <w:r>
        <w:rPr>
          <w:sz w:val="22"/>
        </w:rPr>
        <w:t xml:space="preserve"> The state and National PTA portions of the dues paid by each member of this PTA shall be set aside by this PTA </w:t>
      </w:r>
      <w:r w:rsidR="00586D3E">
        <w:rPr>
          <w:sz w:val="22"/>
        </w:rPr>
        <w:t>and remitted to the Michigan PT</w:t>
      </w:r>
      <w:r>
        <w:rPr>
          <w:sz w:val="22"/>
        </w:rPr>
        <w:t>A through such channels and at such times as the state bylaws may provide. Each state PTA shall pay to the National PTA the amount of the national portion of dues paid by all members of local PTAs in its area.</w:t>
      </w:r>
    </w:p>
    <w:p w14:paraId="318D141B" w14:textId="77777777" w:rsidR="001D42B7" w:rsidRDefault="001D42B7">
      <w:pPr>
        <w:tabs>
          <w:tab w:val="left" w:pos="1710"/>
        </w:tabs>
        <w:jc w:val="both"/>
        <w:rPr>
          <w:b/>
          <w:sz w:val="22"/>
        </w:rPr>
      </w:pPr>
    </w:p>
    <w:p w14:paraId="0C491592" w14:textId="77777777" w:rsidR="001D42B7" w:rsidRDefault="001D42B7">
      <w:pPr>
        <w:tabs>
          <w:tab w:val="left" w:pos="1710"/>
        </w:tabs>
        <w:jc w:val="both"/>
        <w:rPr>
          <w:sz w:val="22"/>
        </w:rPr>
      </w:pPr>
      <w:r>
        <w:rPr>
          <w:b/>
          <w:sz w:val="22"/>
        </w:rPr>
        <w:t># Section 9.</w:t>
      </w:r>
      <w:r>
        <w:rPr>
          <w:sz w:val="22"/>
        </w:rPr>
        <w:t xml:space="preserve"> The mem</w:t>
      </w:r>
      <w:r w:rsidR="00586D3E">
        <w:rPr>
          <w:sz w:val="22"/>
        </w:rPr>
        <w:t>bership year to the Michigan PT</w:t>
      </w:r>
      <w:r>
        <w:rPr>
          <w:sz w:val="22"/>
        </w:rPr>
        <w:t>A shall be from the first day of October through the thirtieth (30) day of September of the following year.</w:t>
      </w:r>
    </w:p>
    <w:p w14:paraId="6ACD39A2" w14:textId="77777777" w:rsidR="001D42B7" w:rsidRDefault="001D42B7">
      <w:pPr>
        <w:tabs>
          <w:tab w:val="left" w:pos="1710"/>
        </w:tabs>
        <w:jc w:val="both"/>
        <w:rPr>
          <w:sz w:val="22"/>
        </w:rPr>
      </w:pPr>
    </w:p>
    <w:p w14:paraId="5E28F383" w14:textId="77777777" w:rsidR="001D42B7" w:rsidRDefault="001D42B7">
      <w:pPr>
        <w:tabs>
          <w:tab w:val="left" w:pos="1710"/>
        </w:tabs>
        <w:jc w:val="both"/>
        <w:rPr>
          <w:sz w:val="22"/>
        </w:rPr>
      </w:pPr>
      <w:r>
        <w:rPr>
          <w:b/>
          <w:sz w:val="22"/>
        </w:rPr>
        <w:t># Section 10.</w:t>
      </w:r>
      <w:r>
        <w:rPr>
          <w:sz w:val="22"/>
        </w:rPr>
        <w:t xml:space="preserve"> The local PTA treasurer shall keep the record of the N</w:t>
      </w:r>
      <w:r w:rsidR="00586D3E">
        <w:rPr>
          <w:sz w:val="22"/>
        </w:rPr>
        <w:t>ational PTA and the Michigan PT</w:t>
      </w:r>
      <w:r>
        <w:rPr>
          <w:sz w:val="22"/>
        </w:rPr>
        <w:t>A portions of the membership dues separate from the record of the general funds of the local PTA.</w:t>
      </w:r>
    </w:p>
    <w:p w14:paraId="6412C593" w14:textId="77777777" w:rsidR="001D42B7" w:rsidRDefault="001D42B7">
      <w:pPr>
        <w:tabs>
          <w:tab w:val="left" w:pos="1710"/>
        </w:tabs>
        <w:jc w:val="both"/>
        <w:rPr>
          <w:sz w:val="22"/>
        </w:rPr>
      </w:pPr>
    </w:p>
    <w:p w14:paraId="3F328234" w14:textId="77777777" w:rsidR="001D42B7" w:rsidRDefault="001D42B7">
      <w:pPr>
        <w:tabs>
          <w:tab w:val="left" w:pos="1710"/>
        </w:tabs>
        <w:jc w:val="both"/>
        <w:rPr>
          <w:sz w:val="22"/>
        </w:rPr>
      </w:pPr>
      <w:r>
        <w:rPr>
          <w:b/>
          <w:sz w:val="22"/>
        </w:rPr>
        <w:t># Section 11.</w:t>
      </w:r>
      <w:r w:rsidR="00586D3E">
        <w:rPr>
          <w:sz w:val="22"/>
        </w:rPr>
        <w:t xml:space="preserve"> The Michigan PT</w:t>
      </w:r>
      <w:r>
        <w:rPr>
          <w:sz w:val="22"/>
        </w:rPr>
        <w:t>A and the National PTA dues shall be remitted by the treasurer of t</w:t>
      </w:r>
      <w:r w:rsidR="00586D3E">
        <w:rPr>
          <w:sz w:val="22"/>
        </w:rPr>
        <w:t>he local PTA to the Michigan PT</w:t>
      </w:r>
      <w:r>
        <w:rPr>
          <w:sz w:val="22"/>
        </w:rPr>
        <w:t>A State Office on a monthly basis by the 28</w:t>
      </w:r>
      <w:r>
        <w:rPr>
          <w:sz w:val="22"/>
          <w:vertAlign w:val="superscript"/>
        </w:rPr>
        <w:t>th</w:t>
      </w:r>
      <w:r>
        <w:rPr>
          <w:sz w:val="22"/>
        </w:rPr>
        <w:t xml:space="preserve"> of each month. The remittance to the Michig</w:t>
      </w:r>
      <w:r w:rsidR="00586D3E">
        <w:rPr>
          <w:sz w:val="22"/>
        </w:rPr>
        <w:t>an PT</w:t>
      </w:r>
      <w:r>
        <w:rPr>
          <w:sz w:val="22"/>
        </w:rPr>
        <w:t>A shall be</w:t>
      </w:r>
      <w:r w:rsidR="005734C9">
        <w:rPr>
          <w:sz w:val="22"/>
        </w:rPr>
        <w:t xml:space="preserve"> either (a) submitted through Memberhub, or (b) mailed to Michigan PTA,</w:t>
      </w:r>
      <w:r>
        <w:rPr>
          <w:sz w:val="22"/>
        </w:rPr>
        <w:t xml:space="preserve"> accompanied by a Treasurer’s Remittance Report, showing the name and address of the president and treasurer of the association, the amount of dues collected during the period covered by the report, and the number of the members of the association.</w:t>
      </w:r>
    </w:p>
    <w:p w14:paraId="0FB9CAA7" w14:textId="77777777" w:rsidR="00586D3E" w:rsidRDefault="00586D3E">
      <w:pPr>
        <w:tabs>
          <w:tab w:val="left" w:pos="1710"/>
        </w:tabs>
        <w:jc w:val="both"/>
        <w:rPr>
          <w:sz w:val="22"/>
        </w:rPr>
      </w:pPr>
    </w:p>
    <w:p w14:paraId="65A02043" w14:textId="77777777" w:rsidR="001D42B7" w:rsidRDefault="001D42B7">
      <w:pPr>
        <w:tabs>
          <w:tab w:val="left" w:pos="1710"/>
        </w:tabs>
        <w:jc w:val="both"/>
        <w:rPr>
          <w:sz w:val="22"/>
        </w:rPr>
      </w:pPr>
      <w:r>
        <w:rPr>
          <w:b/>
          <w:sz w:val="22"/>
        </w:rPr>
        <w:t># Sect</w:t>
      </w:r>
      <w:r w:rsidR="007909C8">
        <w:rPr>
          <w:b/>
          <w:sz w:val="22"/>
        </w:rPr>
        <w:t>ion 12</w:t>
      </w:r>
      <w:r>
        <w:rPr>
          <w:b/>
          <w:sz w:val="22"/>
        </w:rPr>
        <w:t>.</w:t>
      </w:r>
      <w:r>
        <w:rPr>
          <w:sz w:val="22"/>
        </w:rPr>
        <w:t xml:space="preserve"> Each local PTA shall pay $</w:t>
      </w:r>
      <w:r w:rsidR="007647A7">
        <w:rPr>
          <w:sz w:val="22"/>
        </w:rPr>
        <w:t>40</w:t>
      </w:r>
      <w:r>
        <w:rPr>
          <w:sz w:val="22"/>
        </w:rPr>
        <w:t>.00 annual unit dues to t</w:t>
      </w:r>
      <w:r w:rsidR="00586D3E">
        <w:rPr>
          <w:sz w:val="22"/>
        </w:rPr>
        <w:t>he Michigan PT</w:t>
      </w:r>
      <w:r>
        <w:rPr>
          <w:sz w:val="22"/>
        </w:rPr>
        <w:t xml:space="preserve">A on or before June 1 of each fiscal year. This payment will constitute payment for the following fiscal year. </w:t>
      </w:r>
    </w:p>
    <w:p w14:paraId="4B02A200" w14:textId="77777777" w:rsidR="001D42B7" w:rsidRDefault="001D42B7">
      <w:pPr>
        <w:tabs>
          <w:tab w:val="left" w:pos="1710"/>
        </w:tabs>
        <w:jc w:val="both"/>
        <w:rPr>
          <w:sz w:val="22"/>
        </w:rPr>
      </w:pPr>
    </w:p>
    <w:p w14:paraId="3F0DB6E9" w14:textId="77777777" w:rsidR="001D42B7" w:rsidRDefault="007909C8">
      <w:pPr>
        <w:tabs>
          <w:tab w:val="left" w:pos="1710"/>
        </w:tabs>
        <w:jc w:val="both"/>
        <w:rPr>
          <w:sz w:val="22"/>
        </w:rPr>
      </w:pPr>
      <w:r>
        <w:rPr>
          <w:b/>
          <w:sz w:val="22"/>
        </w:rPr>
        <w:t># Section 13</w:t>
      </w:r>
      <w:r w:rsidR="001D42B7">
        <w:rPr>
          <w:b/>
          <w:sz w:val="22"/>
        </w:rPr>
        <w:t>.</w:t>
      </w:r>
      <w:r w:rsidR="001D42B7">
        <w:rPr>
          <w:sz w:val="22"/>
        </w:rPr>
        <w:t xml:space="preserve"> Privileges of making motion, debating, voting, holding office, serving as chairmen of standing or special committees or serving on committees shall be reserved for members.</w:t>
      </w:r>
    </w:p>
    <w:p w14:paraId="0C2EEB7A" w14:textId="77777777" w:rsidR="001D42B7" w:rsidRDefault="001D42B7">
      <w:pPr>
        <w:tabs>
          <w:tab w:val="left" w:pos="1710"/>
        </w:tabs>
        <w:jc w:val="both"/>
        <w:rPr>
          <w:sz w:val="22"/>
        </w:rPr>
      </w:pPr>
    </w:p>
    <w:p w14:paraId="7F0C7132" w14:textId="77777777" w:rsidR="001D42B7" w:rsidRDefault="007909C8">
      <w:pPr>
        <w:tabs>
          <w:tab w:val="left" w:pos="1710"/>
        </w:tabs>
        <w:jc w:val="both"/>
        <w:rPr>
          <w:sz w:val="22"/>
        </w:rPr>
      </w:pPr>
      <w:r>
        <w:rPr>
          <w:b/>
          <w:sz w:val="22"/>
        </w:rPr>
        <w:t># Section 14</w:t>
      </w:r>
      <w:r w:rsidR="00586D3E">
        <w:rPr>
          <w:b/>
          <w:sz w:val="22"/>
        </w:rPr>
        <w:t>.</w:t>
      </w:r>
      <w:r w:rsidR="001D42B7">
        <w:rPr>
          <w:sz w:val="22"/>
        </w:rPr>
        <w:t xml:space="preserve"> Each local PTA shall submit a copy of their ann</w:t>
      </w:r>
      <w:r w:rsidR="00586D3E">
        <w:rPr>
          <w:sz w:val="22"/>
        </w:rPr>
        <w:t>ual audit and budget to the MPT</w:t>
      </w:r>
      <w:r w:rsidR="001D42B7">
        <w:rPr>
          <w:sz w:val="22"/>
        </w:rPr>
        <w:t>A state office by February 28</w:t>
      </w:r>
      <w:r w:rsidR="001D42B7">
        <w:rPr>
          <w:sz w:val="22"/>
          <w:vertAlign w:val="superscript"/>
        </w:rPr>
        <w:t>th</w:t>
      </w:r>
      <w:r w:rsidR="001D42B7">
        <w:rPr>
          <w:sz w:val="22"/>
        </w:rPr>
        <w:t xml:space="preserve"> of each year.</w:t>
      </w:r>
    </w:p>
    <w:p w14:paraId="1B5F8F1E" w14:textId="77777777" w:rsidR="001D42B7" w:rsidRDefault="001D42B7">
      <w:pPr>
        <w:tabs>
          <w:tab w:val="left" w:pos="1710"/>
        </w:tabs>
        <w:jc w:val="both"/>
        <w:rPr>
          <w:sz w:val="22"/>
        </w:rPr>
      </w:pPr>
    </w:p>
    <w:p w14:paraId="3C02206E" w14:textId="77777777" w:rsidR="001D42B7" w:rsidRDefault="001D42B7">
      <w:pPr>
        <w:tabs>
          <w:tab w:val="left" w:pos="1710"/>
        </w:tabs>
        <w:jc w:val="both"/>
        <w:rPr>
          <w:sz w:val="22"/>
        </w:rPr>
      </w:pPr>
    </w:p>
    <w:p w14:paraId="38A2EE15" w14:textId="77777777" w:rsidR="001D42B7" w:rsidRDefault="001D42B7">
      <w:pPr>
        <w:pStyle w:val="Heading2"/>
        <w:rPr>
          <w:rFonts w:ascii="Helvetica" w:hAnsi="Helvetica"/>
          <w:sz w:val="28"/>
        </w:rPr>
      </w:pPr>
      <w:r>
        <w:rPr>
          <w:rFonts w:ascii="Helvetica" w:hAnsi="Helvetica"/>
          <w:sz w:val="28"/>
        </w:rPr>
        <w:t>Article VII: Officers and Their Election</w:t>
      </w:r>
    </w:p>
    <w:p w14:paraId="5D947877" w14:textId="77777777" w:rsidR="001D42B7" w:rsidRDefault="001D42B7">
      <w:pPr>
        <w:tabs>
          <w:tab w:val="left" w:pos="1710"/>
        </w:tabs>
        <w:jc w:val="both"/>
        <w:rPr>
          <w:sz w:val="22"/>
        </w:rPr>
      </w:pPr>
    </w:p>
    <w:p w14:paraId="23DE4918" w14:textId="77777777" w:rsidR="001D42B7" w:rsidRDefault="001D42B7">
      <w:pPr>
        <w:tabs>
          <w:tab w:val="left" w:pos="1710"/>
        </w:tabs>
        <w:jc w:val="both"/>
        <w:rPr>
          <w:sz w:val="22"/>
        </w:rPr>
      </w:pPr>
      <w:r>
        <w:rPr>
          <w:b/>
          <w:sz w:val="22"/>
        </w:rPr>
        <w:t># Section 1.</w:t>
      </w:r>
      <w:r>
        <w:rPr>
          <w:sz w:val="22"/>
        </w:rPr>
        <w:t xml:space="preserve">  Each officer shall be a member of this PTA. </w:t>
      </w:r>
    </w:p>
    <w:p w14:paraId="21A6EBB9" w14:textId="77777777" w:rsidR="001D42B7" w:rsidRDefault="001D42B7">
      <w:pPr>
        <w:tabs>
          <w:tab w:val="left" w:pos="1710"/>
        </w:tabs>
        <w:jc w:val="both"/>
        <w:rPr>
          <w:sz w:val="22"/>
        </w:rPr>
      </w:pPr>
    </w:p>
    <w:p w14:paraId="1BADCF0F" w14:textId="77777777" w:rsidR="001D42B7" w:rsidRDefault="000F6011">
      <w:pPr>
        <w:tabs>
          <w:tab w:val="left" w:pos="1710"/>
        </w:tabs>
        <w:jc w:val="both"/>
        <w:rPr>
          <w:sz w:val="22"/>
        </w:rPr>
      </w:pPr>
      <w:r>
        <w:rPr>
          <w:b/>
          <w:sz w:val="22"/>
        </w:rPr>
        <w:t xml:space="preserve"># </w:t>
      </w:r>
      <w:r w:rsidR="001D42B7">
        <w:rPr>
          <w:b/>
          <w:sz w:val="22"/>
        </w:rPr>
        <w:t>Section 2.</w:t>
      </w:r>
    </w:p>
    <w:p w14:paraId="75ED246C" w14:textId="77777777" w:rsidR="001D42B7" w:rsidRDefault="000F6011" w:rsidP="000F6011">
      <w:pPr>
        <w:ind w:left="720"/>
        <w:jc w:val="both"/>
        <w:rPr>
          <w:sz w:val="22"/>
        </w:rPr>
      </w:pPr>
      <w:r>
        <w:rPr>
          <w:rFonts w:ascii="Arial" w:hAnsi="Arial" w:cs="Arial"/>
          <w:sz w:val="22"/>
          <w:szCs w:val="22"/>
        </w:rPr>
        <w:t>a</w:t>
      </w:r>
      <w:r w:rsidR="007647A7">
        <w:rPr>
          <w:rFonts w:ascii="Arial" w:hAnsi="Arial" w:cs="Arial"/>
          <w:sz w:val="22"/>
          <w:szCs w:val="22"/>
        </w:rPr>
        <w:t>.</w:t>
      </w:r>
      <w:r>
        <w:rPr>
          <w:rFonts w:ascii="Arial" w:hAnsi="Arial" w:cs="Arial"/>
          <w:sz w:val="22"/>
          <w:szCs w:val="22"/>
        </w:rPr>
        <w:t xml:space="preserve"> </w:t>
      </w:r>
      <w:r w:rsidR="00586D3E">
        <w:rPr>
          <w:rFonts w:ascii="Arial" w:hAnsi="Arial" w:cs="Arial"/>
          <w:sz w:val="22"/>
          <w:szCs w:val="22"/>
        </w:rPr>
        <w:t>The officers of this organization shall consist of a president, a vice president</w:t>
      </w:r>
      <w:r>
        <w:rPr>
          <w:rFonts w:ascii="Arial" w:hAnsi="Arial" w:cs="Arial"/>
          <w:sz w:val="22"/>
          <w:szCs w:val="22"/>
        </w:rPr>
        <w:t>(s)</w:t>
      </w:r>
      <w:r w:rsidR="00586D3E">
        <w:rPr>
          <w:rFonts w:ascii="Arial" w:hAnsi="Arial" w:cs="Arial"/>
          <w:sz w:val="22"/>
          <w:szCs w:val="22"/>
        </w:rPr>
        <w:t xml:space="preserve"> for </w:t>
      </w:r>
      <w:r>
        <w:rPr>
          <w:rFonts w:ascii="Arial" w:hAnsi="Arial" w:cs="Arial"/>
          <w:sz w:val="22"/>
          <w:szCs w:val="22"/>
        </w:rPr>
        <w:t xml:space="preserve">   </w:t>
      </w:r>
      <w:r w:rsidR="00586D3E">
        <w:rPr>
          <w:rFonts w:ascii="Arial" w:hAnsi="Arial" w:cs="Arial"/>
          <w:sz w:val="22"/>
          <w:szCs w:val="22"/>
        </w:rPr>
        <w:t xml:space="preserve">membership, a vice president for ways and means, </w:t>
      </w:r>
      <w:r w:rsidR="00CD7375">
        <w:rPr>
          <w:rFonts w:ascii="Arial" w:hAnsi="Arial" w:cs="Arial"/>
          <w:sz w:val="22"/>
          <w:szCs w:val="22"/>
        </w:rPr>
        <w:t xml:space="preserve">a vice president for social, a treasurer, a </w:t>
      </w:r>
      <w:r w:rsidR="00586D3E">
        <w:rPr>
          <w:rFonts w:ascii="Arial" w:hAnsi="Arial" w:cs="Arial"/>
          <w:sz w:val="22"/>
          <w:szCs w:val="22"/>
        </w:rPr>
        <w:t>secret</w:t>
      </w:r>
      <w:r w:rsidR="00CD7375">
        <w:rPr>
          <w:rFonts w:ascii="Arial" w:hAnsi="Arial" w:cs="Arial"/>
          <w:sz w:val="22"/>
          <w:szCs w:val="22"/>
        </w:rPr>
        <w:t xml:space="preserve">ary, a </w:t>
      </w:r>
      <w:r w:rsidR="00586D3E">
        <w:rPr>
          <w:rFonts w:ascii="Arial" w:hAnsi="Arial" w:cs="Arial"/>
          <w:sz w:val="22"/>
          <w:szCs w:val="22"/>
        </w:rPr>
        <w:t>histori</w:t>
      </w:r>
      <w:r w:rsidR="00C579EC">
        <w:rPr>
          <w:rFonts w:ascii="Arial" w:hAnsi="Arial" w:cs="Arial"/>
          <w:sz w:val="22"/>
          <w:szCs w:val="22"/>
        </w:rPr>
        <w:t xml:space="preserve">an(s), and member(s)-at-large. </w:t>
      </w:r>
      <w:r w:rsidR="00586D3E">
        <w:rPr>
          <w:rFonts w:ascii="Arial" w:hAnsi="Arial" w:cs="Arial"/>
          <w:sz w:val="22"/>
          <w:szCs w:val="22"/>
        </w:rPr>
        <w:t xml:space="preserve">A Teacher Representative (appointed </w:t>
      </w:r>
      <w:r>
        <w:rPr>
          <w:rFonts w:ascii="Arial" w:hAnsi="Arial" w:cs="Arial"/>
          <w:sz w:val="22"/>
          <w:szCs w:val="22"/>
        </w:rPr>
        <w:t xml:space="preserve">      </w:t>
      </w:r>
      <w:r w:rsidR="00586D3E">
        <w:rPr>
          <w:rFonts w:ascii="Arial" w:hAnsi="Arial" w:cs="Arial"/>
          <w:sz w:val="22"/>
          <w:szCs w:val="22"/>
        </w:rPr>
        <w:t>by the staff) and the Principal are also members of the Executive Board</w:t>
      </w:r>
      <w:r w:rsidR="001D42B7">
        <w:rPr>
          <w:sz w:val="22"/>
        </w:rPr>
        <w:t>.</w:t>
      </w:r>
    </w:p>
    <w:p w14:paraId="259B495C" w14:textId="77777777" w:rsidR="001D42B7" w:rsidRDefault="001D42B7">
      <w:pPr>
        <w:jc w:val="both"/>
        <w:rPr>
          <w:sz w:val="22"/>
        </w:rPr>
      </w:pPr>
      <w:r>
        <w:rPr>
          <w:sz w:val="22"/>
        </w:rPr>
        <w:t xml:space="preserve">          #b.  There shall be but one person serving in any elected office.</w:t>
      </w:r>
    </w:p>
    <w:p w14:paraId="515A074B" w14:textId="77777777" w:rsidR="001D42B7" w:rsidRDefault="001D42B7">
      <w:pPr>
        <w:numPr>
          <w:ilvl w:val="0"/>
          <w:numId w:val="8"/>
        </w:numPr>
        <w:jc w:val="both"/>
        <w:rPr>
          <w:sz w:val="22"/>
        </w:rPr>
      </w:pPr>
      <w:r>
        <w:rPr>
          <w:sz w:val="22"/>
        </w:rPr>
        <w:t xml:space="preserve">Officers shall be elected by ballot </w:t>
      </w:r>
      <w:r w:rsidR="00586D3E">
        <w:rPr>
          <w:sz w:val="22"/>
        </w:rPr>
        <w:t xml:space="preserve">annually </w:t>
      </w:r>
      <w:r>
        <w:rPr>
          <w:sz w:val="22"/>
        </w:rPr>
        <w:t xml:space="preserve">in the month of </w:t>
      </w:r>
      <w:r w:rsidR="00586D3E" w:rsidRPr="00586D3E">
        <w:rPr>
          <w:sz w:val="22"/>
        </w:rPr>
        <w:t>April</w:t>
      </w:r>
      <w:r>
        <w:rPr>
          <w:sz w:val="22"/>
        </w:rPr>
        <w:t>. However, if there is but one nominee for any office, election for that office may be by voice vote.</w:t>
      </w:r>
    </w:p>
    <w:p w14:paraId="05D69CEB" w14:textId="77777777" w:rsidR="001D42B7" w:rsidRDefault="001D42B7">
      <w:pPr>
        <w:numPr>
          <w:ilvl w:val="0"/>
          <w:numId w:val="9"/>
        </w:numPr>
        <w:jc w:val="both"/>
        <w:rPr>
          <w:sz w:val="22"/>
        </w:rPr>
      </w:pPr>
      <w:r>
        <w:rPr>
          <w:sz w:val="22"/>
        </w:rPr>
        <w:t>Officers shall assume their offi</w:t>
      </w:r>
      <w:r w:rsidR="00586D3E">
        <w:rPr>
          <w:sz w:val="22"/>
        </w:rPr>
        <w:t xml:space="preserve">cial duties at the </w:t>
      </w:r>
      <w:r w:rsidR="00C85635">
        <w:rPr>
          <w:sz w:val="22"/>
        </w:rPr>
        <w:t>close of the meeting in May,</w:t>
      </w:r>
      <w:r>
        <w:rPr>
          <w:sz w:val="22"/>
        </w:rPr>
        <w:t xml:space="preserve"> and shall serve for a term of one year and shall remain in office until</w:t>
      </w:r>
      <w:r w:rsidR="00C579EC">
        <w:rPr>
          <w:sz w:val="22"/>
        </w:rPr>
        <w:t xml:space="preserve"> their successors assume office</w:t>
      </w:r>
      <w:r w:rsidR="00C85635">
        <w:rPr>
          <w:sz w:val="22"/>
        </w:rPr>
        <w:t>.</w:t>
      </w:r>
    </w:p>
    <w:p w14:paraId="154EA097" w14:textId="77777777" w:rsidR="001D42B7" w:rsidRDefault="001D42B7">
      <w:pPr>
        <w:numPr>
          <w:ilvl w:val="0"/>
          <w:numId w:val="9"/>
        </w:numPr>
        <w:jc w:val="both"/>
        <w:rPr>
          <w:sz w:val="22"/>
        </w:rPr>
      </w:pPr>
      <w:r>
        <w:rPr>
          <w:sz w:val="22"/>
        </w:rPr>
        <w:t>A person shall not be eligible to serve more than two conse</w:t>
      </w:r>
      <w:r w:rsidR="00C579EC">
        <w:rPr>
          <w:sz w:val="22"/>
        </w:rPr>
        <w:t>cutive terms in the same</w:t>
      </w:r>
      <w:r w:rsidR="00C85635">
        <w:rPr>
          <w:sz w:val="22"/>
        </w:rPr>
        <w:t xml:space="preserve"> office.</w:t>
      </w:r>
      <w:r w:rsidR="00C579EC">
        <w:rPr>
          <w:sz w:val="22"/>
        </w:rPr>
        <w:t>.</w:t>
      </w:r>
    </w:p>
    <w:p w14:paraId="047383B2" w14:textId="77777777" w:rsidR="001D42B7" w:rsidRDefault="001D42B7">
      <w:pPr>
        <w:tabs>
          <w:tab w:val="left" w:pos="1710"/>
        </w:tabs>
        <w:jc w:val="both"/>
        <w:rPr>
          <w:b/>
          <w:sz w:val="22"/>
        </w:rPr>
      </w:pPr>
    </w:p>
    <w:p w14:paraId="5E8FF80A" w14:textId="77777777" w:rsidR="001D42B7" w:rsidRDefault="001D42B7">
      <w:pPr>
        <w:tabs>
          <w:tab w:val="left" w:pos="1710"/>
        </w:tabs>
        <w:jc w:val="both"/>
        <w:rPr>
          <w:sz w:val="22"/>
        </w:rPr>
      </w:pPr>
      <w:r>
        <w:rPr>
          <w:b/>
          <w:sz w:val="22"/>
        </w:rPr>
        <w:t>Section 3.  Nominating committee:</w:t>
      </w:r>
    </w:p>
    <w:p w14:paraId="542B7032" w14:textId="77777777" w:rsidR="001D42B7" w:rsidRDefault="001D42B7">
      <w:pPr>
        <w:numPr>
          <w:ilvl w:val="0"/>
          <w:numId w:val="10"/>
        </w:numPr>
        <w:jc w:val="both"/>
        <w:rPr>
          <w:sz w:val="22"/>
        </w:rPr>
      </w:pPr>
      <w:r>
        <w:rPr>
          <w:sz w:val="22"/>
        </w:rPr>
        <w:t xml:space="preserve">There shall be a nominating committee consisting of three to five </w:t>
      </w:r>
      <w:r w:rsidR="00C579EC">
        <w:rPr>
          <w:sz w:val="22"/>
        </w:rPr>
        <w:t xml:space="preserve">(3-5) </w:t>
      </w:r>
      <w:r>
        <w:rPr>
          <w:sz w:val="22"/>
        </w:rPr>
        <w:t xml:space="preserve">members, one of who shall be selected by the executive board from its body, and the balance elected by the association at a regular meeting </w:t>
      </w:r>
      <w:r w:rsidR="00C579EC">
        <w:rPr>
          <w:sz w:val="22"/>
        </w:rPr>
        <w:t>no later than the January meeting</w:t>
      </w:r>
      <w:r>
        <w:rPr>
          <w:sz w:val="22"/>
        </w:rPr>
        <w:t>. This nominating committee shall select its own chairman immediately following the election.</w:t>
      </w:r>
    </w:p>
    <w:p w14:paraId="217C22D4" w14:textId="77777777" w:rsidR="00C579EC" w:rsidRPr="00C579EC" w:rsidRDefault="001D42B7">
      <w:pPr>
        <w:numPr>
          <w:ilvl w:val="0"/>
          <w:numId w:val="10"/>
        </w:numPr>
        <w:jc w:val="both"/>
        <w:rPr>
          <w:sz w:val="22"/>
        </w:rPr>
      </w:pPr>
      <w:r>
        <w:rPr>
          <w:sz w:val="22"/>
        </w:rPr>
        <w:t>The nominating committee shall nominate one or more eligible persons for each office to be filled and report its nominees at t</w:t>
      </w:r>
      <w:r w:rsidR="00C579EC">
        <w:rPr>
          <w:sz w:val="22"/>
        </w:rPr>
        <w:t>he regular meeting in March</w:t>
      </w:r>
      <w:r w:rsidR="00331371">
        <w:rPr>
          <w:sz w:val="22"/>
        </w:rPr>
        <w:t>, at which time additional nominations may be made from the floor</w:t>
      </w:r>
      <w:r w:rsidR="00C579EC">
        <w:rPr>
          <w:sz w:val="22"/>
        </w:rPr>
        <w:t>.</w:t>
      </w:r>
      <w:r>
        <w:rPr>
          <w:sz w:val="22"/>
        </w:rPr>
        <w:t xml:space="preserve"> </w:t>
      </w:r>
    </w:p>
    <w:p w14:paraId="3250F1BD" w14:textId="77777777" w:rsidR="00331371" w:rsidRDefault="00331371" w:rsidP="00331371">
      <w:pPr>
        <w:numPr>
          <w:ilvl w:val="0"/>
          <w:numId w:val="10"/>
        </w:numPr>
        <w:jc w:val="both"/>
        <w:rPr>
          <w:sz w:val="22"/>
        </w:rPr>
      </w:pPr>
      <w:r>
        <w:rPr>
          <w:sz w:val="22"/>
        </w:rPr>
        <w:t>Only those persons who have signified their consent to serve if elected shall be nominated for, or elected to, such office.</w:t>
      </w:r>
    </w:p>
    <w:p w14:paraId="6656A784" w14:textId="77777777" w:rsidR="001D42B7" w:rsidRDefault="001D42B7">
      <w:pPr>
        <w:ind w:left="720"/>
        <w:jc w:val="both"/>
        <w:rPr>
          <w:sz w:val="22"/>
        </w:rPr>
      </w:pPr>
    </w:p>
    <w:p w14:paraId="25655436" w14:textId="77777777" w:rsidR="001D42B7" w:rsidRDefault="001D42B7">
      <w:pPr>
        <w:tabs>
          <w:tab w:val="left" w:pos="1710"/>
        </w:tabs>
        <w:jc w:val="both"/>
        <w:rPr>
          <w:sz w:val="22"/>
        </w:rPr>
      </w:pPr>
      <w:r>
        <w:rPr>
          <w:b/>
          <w:sz w:val="22"/>
        </w:rPr>
        <w:t>Section 4.</w:t>
      </w:r>
      <w:r>
        <w:rPr>
          <w:sz w:val="22"/>
        </w:rPr>
        <w:t xml:space="preserve"> Vacancies:</w:t>
      </w:r>
    </w:p>
    <w:p w14:paraId="3B5C6C9E" w14:textId="77777777" w:rsidR="001D42B7" w:rsidRDefault="001D42B7">
      <w:pPr>
        <w:tabs>
          <w:tab w:val="left" w:pos="1710"/>
        </w:tabs>
        <w:jc w:val="both"/>
        <w:rPr>
          <w:sz w:val="22"/>
        </w:rPr>
      </w:pPr>
      <w:r>
        <w:rPr>
          <w:sz w:val="22"/>
        </w:rPr>
        <w:t>A vacancy occurring in any office shall be filled for the unexpired term by a person elected by a majority vote of the remaining members of the executive board, notice of such election having been given. In case a vacancy occurs in the office of president, the first vice president shall serve notice of the election.</w:t>
      </w:r>
    </w:p>
    <w:p w14:paraId="63BFAA6F" w14:textId="77777777" w:rsidR="001D42B7" w:rsidRDefault="001D42B7">
      <w:pPr>
        <w:tabs>
          <w:tab w:val="left" w:pos="1710"/>
        </w:tabs>
        <w:jc w:val="both"/>
        <w:rPr>
          <w:b/>
          <w:sz w:val="22"/>
        </w:rPr>
      </w:pPr>
    </w:p>
    <w:p w14:paraId="4AFA57A3" w14:textId="77777777" w:rsidR="001D42B7" w:rsidRDefault="001D42B7">
      <w:pPr>
        <w:tabs>
          <w:tab w:val="left" w:pos="1710"/>
        </w:tabs>
        <w:jc w:val="both"/>
        <w:rPr>
          <w:b/>
          <w:sz w:val="22"/>
        </w:rPr>
      </w:pPr>
    </w:p>
    <w:p w14:paraId="0100F6F7" w14:textId="77777777" w:rsidR="001D42B7" w:rsidRDefault="001D42B7">
      <w:pPr>
        <w:tabs>
          <w:tab w:val="left" w:pos="1710"/>
        </w:tabs>
        <w:jc w:val="both"/>
        <w:rPr>
          <w:b/>
          <w:sz w:val="22"/>
        </w:rPr>
      </w:pPr>
    </w:p>
    <w:p w14:paraId="1D0F00AE" w14:textId="77777777" w:rsidR="001D42B7" w:rsidRDefault="001D42B7">
      <w:pPr>
        <w:tabs>
          <w:tab w:val="left" w:pos="1710"/>
        </w:tabs>
        <w:jc w:val="both"/>
        <w:rPr>
          <w:b/>
          <w:sz w:val="22"/>
        </w:rPr>
      </w:pPr>
    </w:p>
    <w:p w14:paraId="6399C75C" w14:textId="77777777" w:rsidR="001D42B7" w:rsidRDefault="001D42B7">
      <w:pPr>
        <w:pStyle w:val="Heading2"/>
        <w:rPr>
          <w:rFonts w:ascii="Helvetica" w:hAnsi="Helvetica"/>
          <w:sz w:val="28"/>
        </w:rPr>
      </w:pPr>
      <w:r>
        <w:rPr>
          <w:rFonts w:ascii="Helvetica" w:hAnsi="Helvetica"/>
          <w:sz w:val="28"/>
        </w:rPr>
        <w:t xml:space="preserve">Article </w:t>
      </w:r>
      <w:r w:rsidR="008E2AF3">
        <w:rPr>
          <w:rFonts w:ascii="Helvetica" w:hAnsi="Helvetica"/>
          <w:sz w:val="28"/>
        </w:rPr>
        <w:t>VIII</w:t>
      </w:r>
      <w:r>
        <w:rPr>
          <w:rFonts w:ascii="Helvetica" w:hAnsi="Helvetica"/>
          <w:sz w:val="28"/>
        </w:rPr>
        <w:t>: Duties of Officers</w:t>
      </w:r>
    </w:p>
    <w:p w14:paraId="1D8209F3" w14:textId="77777777" w:rsidR="001D42B7" w:rsidRDefault="001D42B7">
      <w:pPr>
        <w:tabs>
          <w:tab w:val="left" w:pos="1710"/>
        </w:tabs>
        <w:jc w:val="both"/>
        <w:rPr>
          <w:sz w:val="22"/>
        </w:rPr>
      </w:pPr>
    </w:p>
    <w:p w14:paraId="20C47244" w14:textId="77777777" w:rsidR="001D42B7" w:rsidRDefault="001D42B7">
      <w:pPr>
        <w:tabs>
          <w:tab w:val="left" w:pos="1710"/>
        </w:tabs>
        <w:jc w:val="both"/>
        <w:rPr>
          <w:sz w:val="22"/>
        </w:rPr>
      </w:pPr>
      <w:r>
        <w:rPr>
          <w:b/>
          <w:sz w:val="22"/>
        </w:rPr>
        <w:t>Section 1.</w:t>
      </w:r>
      <w:r>
        <w:rPr>
          <w:sz w:val="22"/>
        </w:rPr>
        <w:t xml:space="preserve"> The president shall:</w:t>
      </w:r>
    </w:p>
    <w:p w14:paraId="2B605D04" w14:textId="77777777" w:rsidR="001D42B7" w:rsidRDefault="001D42B7">
      <w:pPr>
        <w:numPr>
          <w:ilvl w:val="0"/>
          <w:numId w:val="11"/>
        </w:numPr>
        <w:jc w:val="both"/>
        <w:rPr>
          <w:sz w:val="22"/>
        </w:rPr>
      </w:pPr>
      <w:r>
        <w:rPr>
          <w:sz w:val="22"/>
        </w:rPr>
        <w:t xml:space="preserve">Preside at </w:t>
      </w:r>
      <w:r w:rsidR="00C579EC">
        <w:rPr>
          <w:sz w:val="22"/>
        </w:rPr>
        <w:t>all meetings of the association and executive board.</w:t>
      </w:r>
    </w:p>
    <w:p w14:paraId="2ADD32C7" w14:textId="77777777" w:rsidR="001D42B7" w:rsidRDefault="00C579EC">
      <w:pPr>
        <w:numPr>
          <w:ilvl w:val="0"/>
          <w:numId w:val="11"/>
        </w:numPr>
        <w:jc w:val="both"/>
        <w:rPr>
          <w:sz w:val="22"/>
        </w:rPr>
      </w:pPr>
      <w:r>
        <w:rPr>
          <w:sz w:val="22"/>
        </w:rPr>
        <w:t>Appoint all special committees with the exception of the committee for nominations.</w:t>
      </w:r>
    </w:p>
    <w:p w14:paraId="02F1CB59" w14:textId="77777777" w:rsidR="001D42B7" w:rsidRDefault="001D42B7">
      <w:pPr>
        <w:numPr>
          <w:ilvl w:val="0"/>
          <w:numId w:val="11"/>
        </w:numPr>
        <w:jc w:val="both"/>
        <w:rPr>
          <w:sz w:val="22"/>
        </w:rPr>
      </w:pPr>
      <w:r>
        <w:rPr>
          <w:sz w:val="22"/>
        </w:rPr>
        <w:t>Be a member ex officio of all committees except the nominating committee;</w:t>
      </w:r>
    </w:p>
    <w:p w14:paraId="1112BAA6" w14:textId="77777777" w:rsidR="001D42B7" w:rsidRDefault="001D42B7">
      <w:pPr>
        <w:numPr>
          <w:ilvl w:val="0"/>
          <w:numId w:val="11"/>
        </w:numPr>
        <w:jc w:val="both"/>
        <w:rPr>
          <w:sz w:val="22"/>
        </w:rPr>
      </w:pPr>
      <w:r>
        <w:rPr>
          <w:sz w:val="22"/>
        </w:rPr>
        <w:t>Coordinate the work of the officers and committees of the association in order that the Objects may be promoted.</w:t>
      </w:r>
    </w:p>
    <w:p w14:paraId="168F3752" w14:textId="77777777" w:rsidR="001D42B7" w:rsidRDefault="001D42B7">
      <w:pPr>
        <w:numPr>
          <w:ilvl w:val="0"/>
          <w:numId w:val="11"/>
        </w:numPr>
        <w:jc w:val="both"/>
        <w:rPr>
          <w:sz w:val="22"/>
        </w:rPr>
      </w:pPr>
      <w:r>
        <w:rPr>
          <w:sz w:val="22"/>
        </w:rPr>
        <w:t>Attend m</w:t>
      </w:r>
      <w:r w:rsidR="00C579EC">
        <w:rPr>
          <w:sz w:val="22"/>
        </w:rPr>
        <w:t>eetings called by the Council, or arrange for his duly appointed</w:t>
      </w:r>
      <w:r>
        <w:rPr>
          <w:sz w:val="22"/>
        </w:rPr>
        <w:t xml:space="preserve"> alternate to attend.</w:t>
      </w:r>
    </w:p>
    <w:p w14:paraId="0F49F412" w14:textId="77777777" w:rsidR="00C579EC" w:rsidRDefault="00C579EC">
      <w:pPr>
        <w:numPr>
          <w:ilvl w:val="0"/>
          <w:numId w:val="11"/>
        </w:numPr>
        <w:jc w:val="both"/>
        <w:rPr>
          <w:sz w:val="22"/>
        </w:rPr>
      </w:pPr>
      <w:r>
        <w:rPr>
          <w:sz w:val="22"/>
        </w:rPr>
        <w:t>Call an annual budget meeting prior to the September PTA meeting to include all elected officers and the principal.</w:t>
      </w:r>
    </w:p>
    <w:p w14:paraId="2325219F" w14:textId="77777777" w:rsidR="00C579EC" w:rsidRDefault="00C579EC">
      <w:pPr>
        <w:numPr>
          <w:ilvl w:val="0"/>
          <w:numId w:val="11"/>
        </w:numPr>
        <w:jc w:val="both"/>
        <w:rPr>
          <w:sz w:val="22"/>
        </w:rPr>
      </w:pPr>
      <w:r>
        <w:rPr>
          <w:sz w:val="22"/>
        </w:rPr>
        <w:t>Perform such other duties as may be prescribed in these bylaws or assign</w:t>
      </w:r>
      <w:r w:rsidR="00013636">
        <w:rPr>
          <w:sz w:val="22"/>
        </w:rPr>
        <w:t>ed him/her by the association or</w:t>
      </w:r>
      <w:r>
        <w:rPr>
          <w:sz w:val="22"/>
        </w:rPr>
        <w:t xml:space="preserve"> by the executive board.</w:t>
      </w:r>
    </w:p>
    <w:p w14:paraId="62878463" w14:textId="77777777" w:rsidR="001D42B7" w:rsidRDefault="001D42B7" w:rsidP="00013636">
      <w:pPr>
        <w:numPr>
          <w:ilvl w:val="0"/>
          <w:numId w:val="11"/>
        </w:numPr>
        <w:jc w:val="both"/>
        <w:rPr>
          <w:sz w:val="22"/>
        </w:rPr>
      </w:pPr>
      <w:r>
        <w:rPr>
          <w:sz w:val="22"/>
        </w:rPr>
        <w:t>In the event of consolidation, change of name, or disbandment of this</w:t>
      </w:r>
      <w:r w:rsidR="00013636">
        <w:rPr>
          <w:sz w:val="22"/>
        </w:rPr>
        <w:t xml:space="preserve"> unit, notify the Michigan PT</w:t>
      </w:r>
      <w:r w:rsidRPr="00013636">
        <w:rPr>
          <w:sz w:val="22"/>
        </w:rPr>
        <w:t>A</w:t>
      </w:r>
      <w:r w:rsidR="00013636">
        <w:rPr>
          <w:sz w:val="22"/>
        </w:rPr>
        <w:t>.</w:t>
      </w:r>
    </w:p>
    <w:p w14:paraId="03EEA994" w14:textId="77777777" w:rsidR="00013636" w:rsidRPr="00013636" w:rsidRDefault="00013636" w:rsidP="00013636">
      <w:pPr>
        <w:numPr>
          <w:ilvl w:val="0"/>
          <w:numId w:val="11"/>
        </w:numPr>
        <w:jc w:val="both"/>
        <w:rPr>
          <w:sz w:val="22"/>
        </w:rPr>
      </w:pPr>
      <w:r>
        <w:rPr>
          <w:sz w:val="22"/>
        </w:rPr>
        <w:t>Co-sign checks along with the treasurer.</w:t>
      </w:r>
    </w:p>
    <w:p w14:paraId="75EC3D8C" w14:textId="77777777" w:rsidR="001D42B7" w:rsidRDefault="001D42B7">
      <w:pPr>
        <w:tabs>
          <w:tab w:val="left" w:pos="1710"/>
        </w:tabs>
        <w:jc w:val="both"/>
        <w:rPr>
          <w:sz w:val="22"/>
        </w:rPr>
      </w:pPr>
    </w:p>
    <w:p w14:paraId="03021933" w14:textId="77777777" w:rsidR="00013636" w:rsidRDefault="001D42B7" w:rsidP="00013636">
      <w:pPr>
        <w:tabs>
          <w:tab w:val="left" w:pos="1710"/>
        </w:tabs>
        <w:jc w:val="both"/>
        <w:rPr>
          <w:sz w:val="22"/>
        </w:rPr>
      </w:pPr>
      <w:r>
        <w:rPr>
          <w:b/>
          <w:sz w:val="22"/>
        </w:rPr>
        <w:t>Section 2.</w:t>
      </w:r>
      <w:r w:rsidR="00013636">
        <w:rPr>
          <w:sz w:val="22"/>
        </w:rPr>
        <w:t xml:space="preserve">  The vice president(s) shall: </w:t>
      </w:r>
    </w:p>
    <w:p w14:paraId="028D7E64" w14:textId="77777777" w:rsidR="00013636" w:rsidRDefault="00013636" w:rsidP="00013636">
      <w:pPr>
        <w:numPr>
          <w:ilvl w:val="0"/>
          <w:numId w:val="12"/>
        </w:numPr>
        <w:jc w:val="both"/>
        <w:rPr>
          <w:sz w:val="22"/>
        </w:rPr>
      </w:pPr>
      <w:r>
        <w:rPr>
          <w:sz w:val="22"/>
        </w:rPr>
        <w:t>Act as aide(s) to the president;</w:t>
      </w:r>
    </w:p>
    <w:p w14:paraId="0936730A" w14:textId="77777777" w:rsidR="00013636" w:rsidRPr="00013636" w:rsidRDefault="00013636" w:rsidP="00013636">
      <w:pPr>
        <w:numPr>
          <w:ilvl w:val="0"/>
          <w:numId w:val="12"/>
        </w:numPr>
        <w:jc w:val="both"/>
        <w:rPr>
          <w:sz w:val="22"/>
        </w:rPr>
      </w:pPr>
      <w:r>
        <w:rPr>
          <w:sz w:val="22"/>
        </w:rPr>
        <w:t>(In their designated order) perform the duties of the president in the absence or inability of that officer to serve.</w:t>
      </w:r>
    </w:p>
    <w:p w14:paraId="08E7ED4B" w14:textId="77777777" w:rsidR="00013636" w:rsidRDefault="00013636" w:rsidP="00013636">
      <w:pPr>
        <w:numPr>
          <w:ilvl w:val="0"/>
          <w:numId w:val="12"/>
        </w:numPr>
        <w:jc w:val="both"/>
        <w:rPr>
          <w:sz w:val="22"/>
        </w:rPr>
      </w:pPr>
      <w:r>
        <w:rPr>
          <w:sz w:val="22"/>
        </w:rPr>
        <w:t>Assist the president in planning programs for the PTA meetings.</w:t>
      </w:r>
    </w:p>
    <w:p w14:paraId="44871DF9" w14:textId="77777777" w:rsidR="00013636" w:rsidRDefault="00013636" w:rsidP="00013636">
      <w:pPr>
        <w:numPr>
          <w:ilvl w:val="0"/>
          <w:numId w:val="12"/>
        </w:numPr>
        <w:jc w:val="both"/>
        <w:rPr>
          <w:sz w:val="22"/>
        </w:rPr>
      </w:pPr>
      <w:r>
        <w:rPr>
          <w:sz w:val="22"/>
        </w:rPr>
        <w:t>Serve as parliamentarian(s) at all PTA meetings.</w:t>
      </w:r>
    </w:p>
    <w:p w14:paraId="0E95A4EF" w14:textId="77777777" w:rsidR="00013636" w:rsidRPr="00013636" w:rsidRDefault="00013636" w:rsidP="00013636">
      <w:pPr>
        <w:numPr>
          <w:ilvl w:val="0"/>
          <w:numId w:val="12"/>
        </w:numPr>
        <w:jc w:val="both"/>
        <w:rPr>
          <w:sz w:val="22"/>
        </w:rPr>
      </w:pPr>
      <w:r>
        <w:rPr>
          <w:rFonts w:ascii="Arial" w:hAnsi="Arial" w:cs="Arial"/>
          <w:sz w:val="22"/>
          <w:szCs w:val="22"/>
        </w:rPr>
        <w:t>Be responsible for obtaining the outgoing President’s gift.</w:t>
      </w:r>
    </w:p>
    <w:p w14:paraId="1DE50D10" w14:textId="77777777" w:rsidR="00013636" w:rsidRPr="00013636" w:rsidRDefault="00013636" w:rsidP="00013636">
      <w:pPr>
        <w:ind w:left="1080"/>
        <w:jc w:val="both"/>
        <w:rPr>
          <w:sz w:val="22"/>
        </w:rPr>
      </w:pPr>
    </w:p>
    <w:p w14:paraId="7732E70A" w14:textId="77777777" w:rsidR="001D42B7" w:rsidRDefault="008A7DFA" w:rsidP="00013636">
      <w:pPr>
        <w:jc w:val="both"/>
        <w:rPr>
          <w:sz w:val="22"/>
        </w:rPr>
      </w:pPr>
      <w:r>
        <w:rPr>
          <w:b/>
          <w:sz w:val="22"/>
        </w:rPr>
        <w:t>#</w:t>
      </w:r>
      <w:r w:rsidR="001D42B7">
        <w:rPr>
          <w:b/>
          <w:sz w:val="22"/>
        </w:rPr>
        <w:t>Section 3</w:t>
      </w:r>
      <w:r w:rsidR="004656E1">
        <w:rPr>
          <w:b/>
          <w:sz w:val="22"/>
        </w:rPr>
        <w:t xml:space="preserve">.  </w:t>
      </w:r>
      <w:r w:rsidR="001D42B7">
        <w:rPr>
          <w:sz w:val="22"/>
        </w:rPr>
        <w:t>The secretary shall:</w:t>
      </w:r>
    </w:p>
    <w:p w14:paraId="76D66EBA" w14:textId="77777777" w:rsidR="008A7DFA" w:rsidRDefault="00013636" w:rsidP="008A7DFA">
      <w:pPr>
        <w:numPr>
          <w:ilvl w:val="0"/>
          <w:numId w:val="13"/>
        </w:numPr>
        <w:jc w:val="both"/>
        <w:rPr>
          <w:sz w:val="22"/>
        </w:rPr>
      </w:pPr>
      <w:r>
        <w:rPr>
          <w:sz w:val="22"/>
        </w:rPr>
        <w:t xml:space="preserve">Keep an accurate record </w:t>
      </w:r>
      <w:r w:rsidR="001D42B7">
        <w:rPr>
          <w:sz w:val="22"/>
        </w:rPr>
        <w:t>of all</w:t>
      </w:r>
      <w:r w:rsidR="00331371">
        <w:rPr>
          <w:sz w:val="22"/>
        </w:rPr>
        <w:t xml:space="preserve"> the minutes of all</w:t>
      </w:r>
      <w:r w:rsidR="001D42B7">
        <w:rPr>
          <w:sz w:val="22"/>
        </w:rPr>
        <w:t xml:space="preserve"> meetings of the associat</w:t>
      </w:r>
      <w:r>
        <w:rPr>
          <w:sz w:val="22"/>
        </w:rPr>
        <w:t>ion and of the executive board.</w:t>
      </w:r>
    </w:p>
    <w:p w14:paraId="1B62DEC4" w14:textId="77777777" w:rsidR="008A7DFA" w:rsidRPr="008A7DFA" w:rsidRDefault="00A6038F" w:rsidP="008A7DFA">
      <w:pPr>
        <w:numPr>
          <w:ilvl w:val="0"/>
          <w:numId w:val="13"/>
        </w:numPr>
        <w:jc w:val="both"/>
        <w:rPr>
          <w:sz w:val="22"/>
        </w:rPr>
      </w:pPr>
      <w:hyperlink r:id="rId7" w:history="1">
        <w:r w:rsidR="00331371" w:rsidRPr="00A37E95">
          <w:rPr>
            <w:rStyle w:val="Hyperlink"/>
            <w:color w:val="auto"/>
            <w:sz w:val="22"/>
            <w:u w:val="none"/>
          </w:rPr>
          <w:t>Have</w:t>
        </w:r>
      </w:hyperlink>
      <w:r w:rsidR="00331371" w:rsidRPr="00A37E95">
        <w:rPr>
          <w:sz w:val="22"/>
        </w:rPr>
        <w:t xml:space="preserve"> </w:t>
      </w:r>
      <w:r w:rsidR="00331371">
        <w:rPr>
          <w:sz w:val="22"/>
        </w:rPr>
        <w:t>a current copy of the bylaws</w:t>
      </w:r>
    </w:p>
    <w:p w14:paraId="3B08CF28" w14:textId="77777777" w:rsidR="008A7DFA" w:rsidRDefault="00331371" w:rsidP="008A7DFA">
      <w:pPr>
        <w:numPr>
          <w:ilvl w:val="0"/>
          <w:numId w:val="13"/>
        </w:numPr>
        <w:jc w:val="both"/>
        <w:rPr>
          <w:sz w:val="22"/>
        </w:rPr>
      </w:pPr>
      <w:r>
        <w:rPr>
          <w:sz w:val="22"/>
        </w:rPr>
        <w:t>Maintain a membership list;</w:t>
      </w:r>
    </w:p>
    <w:p w14:paraId="5C001615" w14:textId="77777777" w:rsidR="00331371" w:rsidRDefault="00331371" w:rsidP="008A7DFA">
      <w:pPr>
        <w:numPr>
          <w:ilvl w:val="0"/>
          <w:numId w:val="13"/>
        </w:numPr>
        <w:jc w:val="both"/>
        <w:rPr>
          <w:sz w:val="22"/>
        </w:rPr>
      </w:pPr>
      <w:r>
        <w:rPr>
          <w:sz w:val="22"/>
        </w:rPr>
        <w:t>Perform other delegated duties as assigned;</w:t>
      </w:r>
    </w:p>
    <w:p w14:paraId="0A5C1AB2" w14:textId="77777777" w:rsidR="00331371" w:rsidRDefault="00331371" w:rsidP="008A7DFA">
      <w:pPr>
        <w:numPr>
          <w:ilvl w:val="0"/>
          <w:numId w:val="13"/>
        </w:numPr>
        <w:jc w:val="both"/>
        <w:rPr>
          <w:sz w:val="22"/>
        </w:rPr>
      </w:pPr>
      <w:r>
        <w:rPr>
          <w:sz w:val="22"/>
        </w:rPr>
        <w:t>Conduct the correspondence delegated to him/her.</w:t>
      </w:r>
    </w:p>
    <w:p w14:paraId="0A78C3D5" w14:textId="77777777" w:rsidR="001D42B7" w:rsidRPr="008A7DFA" w:rsidRDefault="001D42B7" w:rsidP="008A7DFA">
      <w:pPr>
        <w:numPr>
          <w:ilvl w:val="0"/>
          <w:numId w:val="13"/>
        </w:numPr>
        <w:jc w:val="both"/>
        <w:rPr>
          <w:sz w:val="22"/>
        </w:rPr>
      </w:pPr>
      <w:r w:rsidRPr="008A7DFA">
        <w:rPr>
          <w:sz w:val="22"/>
        </w:rPr>
        <w:t>Immediately following the election, send the name and address of the newly elect</w:t>
      </w:r>
      <w:r w:rsidR="004656E1" w:rsidRPr="008A7DFA">
        <w:rPr>
          <w:sz w:val="22"/>
        </w:rPr>
        <w:t>ed President to the Michigan PT</w:t>
      </w:r>
      <w:r w:rsidRPr="008A7DFA">
        <w:rPr>
          <w:sz w:val="22"/>
        </w:rPr>
        <w:t>A.</w:t>
      </w:r>
    </w:p>
    <w:p w14:paraId="55FD7973" w14:textId="77777777" w:rsidR="001D42B7" w:rsidRDefault="001D42B7">
      <w:pPr>
        <w:tabs>
          <w:tab w:val="left" w:pos="1710"/>
        </w:tabs>
        <w:jc w:val="both"/>
        <w:rPr>
          <w:sz w:val="22"/>
        </w:rPr>
      </w:pPr>
    </w:p>
    <w:p w14:paraId="78291E05" w14:textId="77777777" w:rsidR="001D42B7" w:rsidRDefault="00282AA3">
      <w:pPr>
        <w:tabs>
          <w:tab w:val="left" w:pos="1710"/>
        </w:tabs>
        <w:jc w:val="both"/>
        <w:rPr>
          <w:sz w:val="22"/>
        </w:rPr>
      </w:pPr>
      <w:r>
        <w:rPr>
          <w:b/>
          <w:sz w:val="22"/>
        </w:rPr>
        <w:t>#</w:t>
      </w:r>
      <w:r w:rsidR="005D60A0">
        <w:rPr>
          <w:b/>
          <w:sz w:val="22"/>
        </w:rPr>
        <w:t>Section 4</w:t>
      </w:r>
      <w:r w:rsidR="001D42B7">
        <w:rPr>
          <w:b/>
          <w:sz w:val="22"/>
        </w:rPr>
        <w:t>.</w:t>
      </w:r>
      <w:r w:rsidR="001D42B7">
        <w:rPr>
          <w:sz w:val="22"/>
        </w:rPr>
        <w:t xml:space="preserve">  The treasurer shall:</w:t>
      </w:r>
    </w:p>
    <w:p w14:paraId="5C719F93" w14:textId="77777777" w:rsidR="001D42B7" w:rsidRDefault="00331371">
      <w:pPr>
        <w:numPr>
          <w:ilvl w:val="0"/>
          <w:numId w:val="14"/>
        </w:numPr>
        <w:jc w:val="both"/>
        <w:rPr>
          <w:sz w:val="22"/>
        </w:rPr>
      </w:pPr>
      <w:r>
        <w:rPr>
          <w:sz w:val="22"/>
        </w:rPr>
        <w:t>Keep a full and accurate account of receipts and expenditures:</w:t>
      </w:r>
    </w:p>
    <w:p w14:paraId="0E03AAB0" w14:textId="77777777" w:rsidR="004656E1" w:rsidRDefault="001D42B7">
      <w:pPr>
        <w:numPr>
          <w:ilvl w:val="0"/>
          <w:numId w:val="14"/>
        </w:numPr>
        <w:jc w:val="both"/>
        <w:rPr>
          <w:sz w:val="22"/>
        </w:rPr>
      </w:pPr>
      <w:r>
        <w:rPr>
          <w:sz w:val="22"/>
        </w:rPr>
        <w:t xml:space="preserve">Make the disbursements </w:t>
      </w:r>
      <w:r w:rsidR="00331371">
        <w:rPr>
          <w:sz w:val="22"/>
        </w:rPr>
        <w:t>as authorized by the president, executive board, or association in accordance with the budget adopted by the association;</w:t>
      </w:r>
    </w:p>
    <w:p w14:paraId="3DB7E513" w14:textId="77777777" w:rsidR="00331371" w:rsidRDefault="00331371">
      <w:pPr>
        <w:numPr>
          <w:ilvl w:val="0"/>
          <w:numId w:val="14"/>
        </w:numPr>
        <w:jc w:val="both"/>
        <w:rPr>
          <w:sz w:val="22"/>
        </w:rPr>
      </w:pPr>
      <w:r>
        <w:rPr>
          <w:sz w:val="22"/>
        </w:rPr>
        <w:t>Have checks or vouchers signed by two persons, the treasurer and one other person;</w:t>
      </w:r>
    </w:p>
    <w:p w14:paraId="52DBDA26" w14:textId="77777777" w:rsidR="00331371" w:rsidRDefault="00331371">
      <w:pPr>
        <w:numPr>
          <w:ilvl w:val="0"/>
          <w:numId w:val="14"/>
        </w:numPr>
        <w:jc w:val="both"/>
        <w:rPr>
          <w:sz w:val="22"/>
        </w:rPr>
      </w:pPr>
      <w:r>
        <w:rPr>
          <w:sz w:val="22"/>
        </w:rPr>
        <w:t>Present a financial statement at every meeting of the association and at other times when requested by the executive board;</w:t>
      </w:r>
    </w:p>
    <w:p w14:paraId="574CD23F" w14:textId="77777777" w:rsidR="00331371" w:rsidRDefault="00331371">
      <w:pPr>
        <w:numPr>
          <w:ilvl w:val="0"/>
          <w:numId w:val="14"/>
        </w:numPr>
        <w:jc w:val="both"/>
        <w:rPr>
          <w:sz w:val="22"/>
        </w:rPr>
      </w:pPr>
      <w:r>
        <w:rPr>
          <w:sz w:val="22"/>
        </w:rPr>
        <w:t>Make a full report at the meeting at which new officers officially assume their duties (usually the annual meeting);</w:t>
      </w:r>
    </w:p>
    <w:p w14:paraId="392AB10D" w14:textId="77777777" w:rsidR="00331371" w:rsidRDefault="00331371" w:rsidP="00331371">
      <w:pPr>
        <w:numPr>
          <w:ilvl w:val="0"/>
          <w:numId w:val="14"/>
        </w:numPr>
        <w:jc w:val="both"/>
        <w:rPr>
          <w:sz w:val="22"/>
        </w:rPr>
      </w:pPr>
      <w:r>
        <w:rPr>
          <w:sz w:val="22"/>
        </w:rPr>
        <w:t>Keep the record of the National and State portions of the membership dues separate from the record of the general funds of the local unit, as provided in these Bylaws Article V, Section 6,</w:t>
      </w:r>
    </w:p>
    <w:p w14:paraId="35D7045C" w14:textId="77777777" w:rsidR="001D42B7" w:rsidRDefault="00ED0D23">
      <w:pPr>
        <w:numPr>
          <w:ilvl w:val="0"/>
          <w:numId w:val="14"/>
        </w:numPr>
        <w:jc w:val="both"/>
        <w:rPr>
          <w:sz w:val="22"/>
        </w:rPr>
      </w:pPr>
      <w:r>
        <w:rPr>
          <w:sz w:val="22"/>
        </w:rPr>
        <w:t>Submit the books annually for an audit by an auditing committee selected by the executive board at least two weeks before the meeting at which new officers assume duties.</w:t>
      </w:r>
    </w:p>
    <w:p w14:paraId="14CEFF96" w14:textId="77777777" w:rsidR="005D60A0" w:rsidRDefault="00ED0D23" w:rsidP="00A37E95">
      <w:pPr>
        <w:jc w:val="both"/>
        <w:rPr>
          <w:sz w:val="22"/>
        </w:rPr>
      </w:pPr>
      <w:r>
        <w:rPr>
          <w:sz w:val="22"/>
        </w:rPr>
        <w:t xml:space="preserve">       </w:t>
      </w:r>
      <w:r w:rsidR="00127E86">
        <w:rPr>
          <w:sz w:val="22"/>
        </w:rPr>
        <w:tab/>
      </w:r>
      <w:r>
        <w:rPr>
          <w:sz w:val="22"/>
        </w:rPr>
        <w:t xml:space="preserve">h </w:t>
      </w:r>
      <w:r w:rsidR="005D60A0">
        <w:rPr>
          <w:sz w:val="22"/>
        </w:rPr>
        <w:t>.</w:t>
      </w:r>
      <w:r w:rsidR="001D42B7">
        <w:rPr>
          <w:sz w:val="22"/>
        </w:rPr>
        <w:t xml:space="preserve"> Forward the $</w:t>
      </w:r>
      <w:r w:rsidR="005D60A0">
        <w:rPr>
          <w:sz w:val="22"/>
        </w:rPr>
        <w:t>40</w:t>
      </w:r>
      <w:r w:rsidR="001D42B7">
        <w:rPr>
          <w:sz w:val="22"/>
        </w:rPr>
        <w:t>.</w:t>
      </w:r>
      <w:r w:rsidR="004656E1">
        <w:rPr>
          <w:sz w:val="22"/>
        </w:rPr>
        <w:t>00 unit dues to the Michigan PT</w:t>
      </w:r>
      <w:r w:rsidR="001D42B7">
        <w:rPr>
          <w:sz w:val="22"/>
        </w:rPr>
        <w:t xml:space="preserve">A office on or before June 1 of each </w:t>
      </w:r>
      <w:r w:rsidR="005D60A0">
        <w:rPr>
          <w:sz w:val="22"/>
        </w:rPr>
        <w:t xml:space="preserve">  </w:t>
      </w:r>
      <w:r w:rsidR="00127E86">
        <w:rPr>
          <w:sz w:val="22"/>
        </w:rPr>
        <w:t xml:space="preserve"> </w:t>
      </w:r>
      <w:r w:rsidR="00917FFB">
        <w:rPr>
          <w:sz w:val="22"/>
        </w:rPr>
        <w:t>fiscal year</w:t>
      </w:r>
      <w:r w:rsidR="00A316A1">
        <w:rPr>
          <w:sz w:val="22"/>
        </w:rPr>
        <w:t>.</w:t>
      </w:r>
    </w:p>
    <w:p w14:paraId="642FDFE0" w14:textId="77777777" w:rsidR="00127E86" w:rsidRDefault="00ED0D23" w:rsidP="00127E86">
      <w:pPr>
        <w:ind w:firstLine="720"/>
        <w:jc w:val="both"/>
        <w:rPr>
          <w:sz w:val="22"/>
        </w:rPr>
      </w:pPr>
      <w:r>
        <w:rPr>
          <w:sz w:val="22"/>
        </w:rPr>
        <w:t xml:space="preserve"> i. </w:t>
      </w:r>
      <w:r w:rsidR="001D42B7">
        <w:rPr>
          <w:sz w:val="22"/>
        </w:rPr>
        <w:t xml:space="preserve">Forward National and </w:t>
      </w:r>
      <w:r w:rsidR="004656E1">
        <w:rPr>
          <w:sz w:val="22"/>
        </w:rPr>
        <w:t>State monies to the Michigan PT</w:t>
      </w:r>
      <w:r w:rsidR="001D42B7">
        <w:rPr>
          <w:sz w:val="22"/>
        </w:rPr>
        <w:t>A office on a monthly basis by the 28</w:t>
      </w:r>
      <w:r w:rsidR="001D42B7">
        <w:rPr>
          <w:sz w:val="22"/>
          <w:vertAlign w:val="superscript"/>
        </w:rPr>
        <w:t>th</w:t>
      </w:r>
      <w:r w:rsidR="001D42B7">
        <w:rPr>
          <w:sz w:val="22"/>
        </w:rPr>
        <w:t xml:space="preserve"> of each month.</w:t>
      </w:r>
      <w:r>
        <w:rPr>
          <w:sz w:val="22"/>
        </w:rPr>
        <w:t xml:space="preserve">   </w:t>
      </w:r>
    </w:p>
    <w:p w14:paraId="1BAC9208" w14:textId="77777777" w:rsidR="005D60A0" w:rsidRDefault="00ED0D23" w:rsidP="00127E86">
      <w:pPr>
        <w:ind w:firstLine="720"/>
        <w:jc w:val="both"/>
        <w:rPr>
          <w:sz w:val="22"/>
        </w:rPr>
      </w:pPr>
      <w:r>
        <w:rPr>
          <w:sz w:val="22"/>
        </w:rPr>
        <w:t xml:space="preserve">j. </w:t>
      </w:r>
      <w:r w:rsidR="00331371">
        <w:rPr>
          <w:sz w:val="22"/>
        </w:rPr>
        <w:t>Submit copies of the annual audit and budget to the Michigan PTA state office by December 1</w:t>
      </w:r>
      <w:r w:rsidR="00331371" w:rsidRPr="00A37E95">
        <w:rPr>
          <w:sz w:val="22"/>
          <w:vertAlign w:val="superscript"/>
        </w:rPr>
        <w:t>st</w:t>
      </w:r>
      <w:r w:rsidR="00331371">
        <w:rPr>
          <w:sz w:val="22"/>
        </w:rPr>
        <w:t xml:space="preserve"> of each fiscal year.</w:t>
      </w:r>
    </w:p>
    <w:p w14:paraId="466B07D6" w14:textId="77777777" w:rsidR="00ED0D23" w:rsidRDefault="00ED0D23" w:rsidP="00A37E95">
      <w:pPr>
        <w:jc w:val="both"/>
        <w:rPr>
          <w:sz w:val="22"/>
        </w:rPr>
      </w:pPr>
    </w:p>
    <w:p w14:paraId="131868CC" w14:textId="77777777" w:rsidR="004656E1" w:rsidRPr="004656E1" w:rsidRDefault="004656E1" w:rsidP="004656E1">
      <w:pPr>
        <w:tabs>
          <w:tab w:val="left" w:pos="1710"/>
        </w:tabs>
        <w:jc w:val="both"/>
        <w:rPr>
          <w:sz w:val="22"/>
        </w:rPr>
      </w:pPr>
    </w:p>
    <w:p w14:paraId="2A791B99" w14:textId="77777777" w:rsidR="001D42B7" w:rsidRDefault="005D60A0">
      <w:pPr>
        <w:tabs>
          <w:tab w:val="left" w:pos="1710"/>
        </w:tabs>
        <w:jc w:val="both"/>
        <w:rPr>
          <w:sz w:val="22"/>
        </w:rPr>
      </w:pPr>
      <w:r>
        <w:rPr>
          <w:b/>
          <w:sz w:val="22"/>
        </w:rPr>
        <w:t>Section 5</w:t>
      </w:r>
      <w:r w:rsidR="001D42B7">
        <w:rPr>
          <w:b/>
          <w:sz w:val="22"/>
        </w:rPr>
        <w:t>.</w:t>
      </w:r>
      <w:r w:rsidR="001D42B7">
        <w:rPr>
          <w:sz w:val="22"/>
        </w:rPr>
        <w:t xml:space="preserve"> The treasurer’s accounts shall be examined annually by an auditor or an auditing committee of not less than three members, who, satisfied that the Treasurer’s annual report is correct, shall sign a statement of that fact at the end of the report. The auditing committee shall be appointed by the executive board at least two weeks before the annual meeting.</w:t>
      </w:r>
    </w:p>
    <w:p w14:paraId="03248CFC" w14:textId="77777777" w:rsidR="001D42B7" w:rsidRDefault="001D42B7">
      <w:pPr>
        <w:tabs>
          <w:tab w:val="left" w:pos="1710"/>
        </w:tabs>
        <w:jc w:val="both"/>
        <w:rPr>
          <w:b/>
          <w:sz w:val="22"/>
        </w:rPr>
      </w:pPr>
    </w:p>
    <w:p w14:paraId="2C414F34" w14:textId="77777777" w:rsidR="008E2AF3" w:rsidRDefault="005D60A0">
      <w:pPr>
        <w:tabs>
          <w:tab w:val="left" w:pos="1710"/>
        </w:tabs>
        <w:jc w:val="both"/>
        <w:rPr>
          <w:sz w:val="22"/>
        </w:rPr>
      </w:pPr>
      <w:r>
        <w:rPr>
          <w:b/>
          <w:sz w:val="22"/>
        </w:rPr>
        <w:t>Section 6</w:t>
      </w:r>
      <w:r w:rsidR="003C21A3">
        <w:rPr>
          <w:b/>
          <w:sz w:val="22"/>
        </w:rPr>
        <w:t xml:space="preserve">.  </w:t>
      </w:r>
      <w:r w:rsidR="008E2AF3" w:rsidRPr="00A37E95">
        <w:rPr>
          <w:sz w:val="22"/>
        </w:rPr>
        <w:t>All officers sha</w:t>
      </w:r>
      <w:r w:rsidR="008E2AF3">
        <w:rPr>
          <w:sz w:val="22"/>
        </w:rPr>
        <w:t>l</w:t>
      </w:r>
      <w:r w:rsidR="008E2AF3" w:rsidRPr="00A37E95">
        <w:rPr>
          <w:sz w:val="22"/>
        </w:rPr>
        <w:t>l</w:t>
      </w:r>
      <w:r w:rsidR="008E2AF3">
        <w:rPr>
          <w:sz w:val="22"/>
        </w:rPr>
        <w:t>:</w:t>
      </w:r>
      <w:r w:rsidR="008E2AF3" w:rsidRPr="008E2AF3" w:rsidDel="008E2AF3">
        <w:rPr>
          <w:sz w:val="22"/>
        </w:rPr>
        <w:t xml:space="preserve"> </w:t>
      </w:r>
    </w:p>
    <w:p w14:paraId="60884573" w14:textId="77777777" w:rsidR="008E2AF3" w:rsidRDefault="008E2AF3" w:rsidP="00A37E95">
      <w:pPr>
        <w:pStyle w:val="ListParagraph"/>
        <w:numPr>
          <w:ilvl w:val="0"/>
          <w:numId w:val="24"/>
        </w:numPr>
        <w:tabs>
          <w:tab w:val="left" w:pos="1710"/>
        </w:tabs>
        <w:jc w:val="both"/>
        <w:rPr>
          <w:sz w:val="22"/>
        </w:rPr>
      </w:pPr>
      <w:r>
        <w:rPr>
          <w:sz w:val="22"/>
        </w:rPr>
        <w:t>Perform the duties prescribed in the parliamentary authority in addition to those outlined in these Bylaws and those assigned from time to time.</w:t>
      </w:r>
    </w:p>
    <w:p w14:paraId="66DD2929" w14:textId="77777777" w:rsidR="008E2AF3" w:rsidRPr="00A37E95" w:rsidRDefault="008E2AF3" w:rsidP="00A37E95">
      <w:pPr>
        <w:pStyle w:val="ListParagraph"/>
        <w:numPr>
          <w:ilvl w:val="0"/>
          <w:numId w:val="24"/>
        </w:numPr>
        <w:tabs>
          <w:tab w:val="left" w:pos="1710"/>
        </w:tabs>
        <w:jc w:val="both"/>
        <w:rPr>
          <w:sz w:val="22"/>
        </w:rPr>
      </w:pPr>
      <w:r>
        <w:rPr>
          <w:sz w:val="22"/>
        </w:rPr>
        <w:t xml:space="preserve">Deliver to their successor all official material not later than ten days following the expiration of their term of office. </w:t>
      </w:r>
      <w:r w:rsidRPr="00A37E95">
        <w:rPr>
          <w:sz w:val="22"/>
        </w:rPr>
        <w:tab/>
      </w:r>
    </w:p>
    <w:p w14:paraId="4D8108AC" w14:textId="77777777" w:rsidR="003C21A3" w:rsidRPr="003C21A3" w:rsidRDefault="003C21A3">
      <w:pPr>
        <w:tabs>
          <w:tab w:val="left" w:pos="1710"/>
        </w:tabs>
        <w:jc w:val="both"/>
        <w:rPr>
          <w:sz w:val="22"/>
        </w:rPr>
      </w:pPr>
    </w:p>
    <w:p w14:paraId="6A369535" w14:textId="77777777" w:rsidR="003C21A3" w:rsidRDefault="005D60A0">
      <w:pPr>
        <w:tabs>
          <w:tab w:val="left" w:pos="1710"/>
        </w:tabs>
        <w:jc w:val="both"/>
        <w:rPr>
          <w:sz w:val="22"/>
        </w:rPr>
      </w:pPr>
      <w:r>
        <w:rPr>
          <w:b/>
          <w:sz w:val="22"/>
        </w:rPr>
        <w:t>#Section 7</w:t>
      </w:r>
      <w:r w:rsidR="003C21A3">
        <w:rPr>
          <w:b/>
          <w:sz w:val="22"/>
        </w:rPr>
        <w:t xml:space="preserve">.  </w:t>
      </w:r>
      <w:r w:rsidR="003C21A3">
        <w:rPr>
          <w:sz w:val="22"/>
        </w:rPr>
        <w:t>The member(s)-at-large shall serve in an advisory capacity.</w:t>
      </w:r>
    </w:p>
    <w:p w14:paraId="4B071394" w14:textId="77777777" w:rsidR="003C21A3" w:rsidRPr="003C21A3" w:rsidRDefault="003C21A3">
      <w:pPr>
        <w:tabs>
          <w:tab w:val="left" w:pos="1710"/>
        </w:tabs>
        <w:jc w:val="both"/>
        <w:rPr>
          <w:sz w:val="22"/>
        </w:rPr>
      </w:pPr>
    </w:p>
    <w:p w14:paraId="6987023C" w14:textId="77777777" w:rsidR="001D42B7" w:rsidRDefault="005D60A0">
      <w:pPr>
        <w:tabs>
          <w:tab w:val="left" w:pos="1710"/>
        </w:tabs>
        <w:jc w:val="both"/>
        <w:rPr>
          <w:sz w:val="22"/>
        </w:rPr>
      </w:pPr>
      <w:r>
        <w:rPr>
          <w:b/>
          <w:sz w:val="22"/>
        </w:rPr>
        <w:t>#Section 8</w:t>
      </w:r>
      <w:r w:rsidR="001D42B7">
        <w:rPr>
          <w:b/>
          <w:sz w:val="22"/>
        </w:rPr>
        <w:t>.</w:t>
      </w:r>
      <w:r w:rsidR="003C21A3">
        <w:rPr>
          <w:b/>
          <w:sz w:val="22"/>
        </w:rPr>
        <w:t xml:space="preserve"> </w:t>
      </w:r>
      <w:r w:rsidR="001D42B7">
        <w:rPr>
          <w:sz w:val="22"/>
        </w:rPr>
        <w:t xml:space="preserve"> All officers shall:</w:t>
      </w:r>
    </w:p>
    <w:p w14:paraId="7B6DA018" w14:textId="77777777" w:rsidR="001D42B7" w:rsidRDefault="001D42B7">
      <w:pPr>
        <w:pStyle w:val="BodyText2"/>
        <w:numPr>
          <w:ilvl w:val="0"/>
          <w:numId w:val="15"/>
        </w:numPr>
        <w:tabs>
          <w:tab w:val="clear" w:pos="1710"/>
        </w:tabs>
        <w:rPr>
          <w:rFonts w:ascii="Helvetica" w:hAnsi="Helvetica"/>
        </w:rPr>
      </w:pPr>
      <w:r>
        <w:rPr>
          <w:rFonts w:ascii="Helvetica" w:hAnsi="Helvetica"/>
        </w:rPr>
        <w:t>Perform the duties prescribed in the parliamentary authority in addition to those outlined in these Bylaws and those assigned from time to time.</w:t>
      </w:r>
    </w:p>
    <w:p w14:paraId="37A3B2ED" w14:textId="77777777" w:rsidR="001D42B7" w:rsidRDefault="001D42B7">
      <w:pPr>
        <w:pStyle w:val="BodyText2"/>
        <w:ind w:left="1080" w:hanging="360"/>
        <w:rPr>
          <w:rFonts w:ascii="Helvetica" w:hAnsi="Helvetica"/>
        </w:rPr>
      </w:pPr>
      <w:r>
        <w:rPr>
          <w:rFonts w:ascii="Helvetica" w:hAnsi="Helvetica"/>
        </w:rPr>
        <w:t>b.</w:t>
      </w:r>
      <w:r>
        <w:rPr>
          <w:rFonts w:ascii="Helvetica" w:hAnsi="Helvetica"/>
        </w:rPr>
        <w:tab/>
        <w:t>Deliver to their successor all official material not late than ten days following the expiration of their term of office.</w:t>
      </w:r>
    </w:p>
    <w:p w14:paraId="1E1411D4" w14:textId="77777777" w:rsidR="001D42B7" w:rsidRDefault="001D42B7">
      <w:pPr>
        <w:tabs>
          <w:tab w:val="left" w:pos="1710"/>
        </w:tabs>
        <w:jc w:val="both"/>
        <w:rPr>
          <w:sz w:val="22"/>
        </w:rPr>
      </w:pPr>
    </w:p>
    <w:p w14:paraId="02FCC2CB" w14:textId="77777777" w:rsidR="001D42B7" w:rsidRDefault="001D42B7">
      <w:pPr>
        <w:tabs>
          <w:tab w:val="left" w:pos="1710"/>
        </w:tabs>
        <w:jc w:val="both"/>
        <w:rPr>
          <w:sz w:val="22"/>
        </w:rPr>
      </w:pPr>
    </w:p>
    <w:p w14:paraId="35C991E1" w14:textId="77777777" w:rsidR="003C21A3" w:rsidRDefault="003C21A3">
      <w:pPr>
        <w:tabs>
          <w:tab w:val="left" w:pos="1710"/>
        </w:tabs>
        <w:jc w:val="both"/>
        <w:rPr>
          <w:sz w:val="22"/>
        </w:rPr>
      </w:pPr>
    </w:p>
    <w:p w14:paraId="10EE3E0F" w14:textId="77777777" w:rsidR="003C21A3" w:rsidRDefault="003C21A3">
      <w:pPr>
        <w:tabs>
          <w:tab w:val="left" w:pos="1710"/>
        </w:tabs>
        <w:jc w:val="both"/>
        <w:rPr>
          <w:sz w:val="22"/>
        </w:rPr>
      </w:pPr>
    </w:p>
    <w:p w14:paraId="1ECF7D59" w14:textId="77777777" w:rsidR="003C21A3" w:rsidRDefault="003C21A3">
      <w:pPr>
        <w:tabs>
          <w:tab w:val="left" w:pos="1710"/>
        </w:tabs>
        <w:jc w:val="both"/>
        <w:rPr>
          <w:sz w:val="22"/>
        </w:rPr>
      </w:pPr>
    </w:p>
    <w:p w14:paraId="19088624" w14:textId="77777777" w:rsidR="001D42B7" w:rsidRDefault="001D42B7">
      <w:pPr>
        <w:pStyle w:val="Heading2"/>
        <w:rPr>
          <w:rFonts w:ascii="Helvetica" w:hAnsi="Helvetica"/>
          <w:sz w:val="28"/>
        </w:rPr>
      </w:pPr>
      <w:r>
        <w:rPr>
          <w:rFonts w:ascii="Helvetica" w:hAnsi="Helvetica"/>
          <w:sz w:val="28"/>
        </w:rPr>
        <w:t>Article IX: Executive Board</w:t>
      </w:r>
    </w:p>
    <w:p w14:paraId="770EDF80" w14:textId="77777777" w:rsidR="001D42B7" w:rsidRDefault="001D42B7">
      <w:pPr>
        <w:tabs>
          <w:tab w:val="left" w:pos="1710"/>
        </w:tabs>
        <w:jc w:val="both"/>
        <w:rPr>
          <w:sz w:val="22"/>
        </w:rPr>
      </w:pPr>
    </w:p>
    <w:p w14:paraId="10A13C32" w14:textId="77777777" w:rsidR="008E2AF3" w:rsidRDefault="001D42B7" w:rsidP="003C21A3">
      <w:pPr>
        <w:tabs>
          <w:tab w:val="left" w:pos="1710"/>
        </w:tabs>
        <w:jc w:val="both"/>
        <w:rPr>
          <w:sz w:val="22"/>
        </w:rPr>
      </w:pPr>
      <w:r>
        <w:rPr>
          <w:b/>
          <w:sz w:val="22"/>
        </w:rPr>
        <w:t>Section 1.</w:t>
      </w:r>
      <w:r w:rsidR="003C21A3">
        <w:rPr>
          <w:sz w:val="22"/>
        </w:rPr>
        <w:t xml:space="preserve"> </w:t>
      </w:r>
    </w:p>
    <w:p w14:paraId="148F0609" w14:textId="77777777" w:rsidR="001D42B7" w:rsidRDefault="001D42B7" w:rsidP="00A37E95">
      <w:pPr>
        <w:pStyle w:val="ListParagraph"/>
        <w:numPr>
          <w:ilvl w:val="0"/>
          <w:numId w:val="25"/>
        </w:numPr>
        <w:tabs>
          <w:tab w:val="left" w:pos="1710"/>
        </w:tabs>
        <w:jc w:val="both"/>
        <w:rPr>
          <w:sz w:val="22"/>
        </w:rPr>
      </w:pPr>
      <w:r w:rsidRPr="00A37E95">
        <w:rPr>
          <w:sz w:val="22"/>
        </w:rPr>
        <w:t>The executive board shall consist of the officers of the association, the chair of standing committees, and the principal of the school or a representative appointed by them. The chair of standing committees shall be selected by the officer</w:t>
      </w:r>
      <w:r w:rsidR="003C21A3" w:rsidRPr="00A37E95">
        <w:rPr>
          <w:sz w:val="22"/>
        </w:rPr>
        <w:t>s of the association</w:t>
      </w:r>
      <w:r w:rsidR="008E2AF3">
        <w:rPr>
          <w:sz w:val="22"/>
        </w:rPr>
        <w:t>.</w:t>
      </w:r>
      <w:r w:rsidR="003C21A3" w:rsidRPr="00A37E95">
        <w:rPr>
          <w:sz w:val="22"/>
        </w:rPr>
        <w:t xml:space="preserve"> </w:t>
      </w:r>
    </w:p>
    <w:p w14:paraId="4DE73FC4" w14:textId="77777777" w:rsidR="008E2AF3" w:rsidRPr="00A37E95" w:rsidRDefault="008E2AF3" w:rsidP="00A37E95">
      <w:pPr>
        <w:pStyle w:val="ListParagraph"/>
        <w:numPr>
          <w:ilvl w:val="0"/>
          <w:numId w:val="25"/>
        </w:numPr>
        <w:tabs>
          <w:tab w:val="left" w:pos="1710"/>
        </w:tabs>
        <w:jc w:val="both"/>
        <w:rPr>
          <w:sz w:val="22"/>
        </w:rPr>
      </w:pPr>
      <w:r>
        <w:rPr>
          <w:sz w:val="22"/>
        </w:rPr>
        <w:t>The president  may appoint a parliamentarian, subject to the approval of the officers of the association.</w:t>
      </w:r>
    </w:p>
    <w:p w14:paraId="3B861A65" w14:textId="77777777" w:rsidR="001D42B7" w:rsidRDefault="001D42B7">
      <w:pPr>
        <w:tabs>
          <w:tab w:val="left" w:pos="1710"/>
        </w:tabs>
        <w:jc w:val="both"/>
        <w:rPr>
          <w:sz w:val="22"/>
        </w:rPr>
      </w:pPr>
    </w:p>
    <w:p w14:paraId="22AF6684" w14:textId="77777777" w:rsidR="001D42B7" w:rsidRDefault="001D42B7">
      <w:pPr>
        <w:tabs>
          <w:tab w:val="left" w:pos="1710"/>
        </w:tabs>
        <w:jc w:val="both"/>
        <w:rPr>
          <w:sz w:val="22"/>
        </w:rPr>
      </w:pPr>
      <w:r>
        <w:rPr>
          <w:b/>
          <w:sz w:val="22"/>
        </w:rPr>
        <w:t>Section 2.</w:t>
      </w:r>
      <w:r>
        <w:rPr>
          <w:sz w:val="22"/>
        </w:rPr>
        <w:t xml:space="preserve"> </w:t>
      </w:r>
      <w:r w:rsidR="003C21A3">
        <w:rPr>
          <w:sz w:val="22"/>
        </w:rPr>
        <w:t xml:space="preserve"> </w:t>
      </w:r>
      <w:r>
        <w:rPr>
          <w:sz w:val="22"/>
        </w:rPr>
        <w:t>All of the executive board members shall be members of this PTA.</w:t>
      </w:r>
    </w:p>
    <w:p w14:paraId="3DFC96EB" w14:textId="77777777" w:rsidR="001D42B7" w:rsidRDefault="001D42B7">
      <w:pPr>
        <w:tabs>
          <w:tab w:val="left" w:pos="1710"/>
        </w:tabs>
        <w:jc w:val="both"/>
        <w:rPr>
          <w:sz w:val="22"/>
        </w:rPr>
      </w:pPr>
    </w:p>
    <w:p w14:paraId="1E367B5B" w14:textId="77777777" w:rsidR="001D42B7" w:rsidRDefault="001D42B7">
      <w:pPr>
        <w:tabs>
          <w:tab w:val="left" w:pos="1710"/>
        </w:tabs>
        <w:jc w:val="both"/>
        <w:rPr>
          <w:sz w:val="22"/>
        </w:rPr>
      </w:pPr>
      <w:r>
        <w:rPr>
          <w:b/>
          <w:sz w:val="22"/>
        </w:rPr>
        <w:t># Section 3.</w:t>
      </w:r>
      <w:r>
        <w:rPr>
          <w:sz w:val="22"/>
        </w:rPr>
        <w:t xml:space="preserve"> </w:t>
      </w:r>
      <w:r w:rsidR="003C21A3">
        <w:rPr>
          <w:sz w:val="22"/>
        </w:rPr>
        <w:t xml:space="preserve"> </w:t>
      </w:r>
      <w:r>
        <w:rPr>
          <w:sz w:val="22"/>
        </w:rPr>
        <w:t xml:space="preserve">A PTA member shall not serve as a voting member of a constituent organization’s board on the local, council, district, region, state or national level while serving as a paid employee of, or under contract to, that constituent organization. </w:t>
      </w:r>
    </w:p>
    <w:p w14:paraId="2B271E90" w14:textId="77777777" w:rsidR="001D42B7" w:rsidRDefault="001D42B7">
      <w:pPr>
        <w:tabs>
          <w:tab w:val="left" w:pos="1710"/>
        </w:tabs>
        <w:jc w:val="both"/>
        <w:rPr>
          <w:sz w:val="22"/>
        </w:rPr>
      </w:pPr>
    </w:p>
    <w:p w14:paraId="16CC3F40" w14:textId="77777777" w:rsidR="001D42B7" w:rsidRDefault="001D42B7">
      <w:pPr>
        <w:tabs>
          <w:tab w:val="left" w:pos="1710"/>
        </w:tabs>
        <w:jc w:val="both"/>
        <w:rPr>
          <w:sz w:val="22"/>
        </w:rPr>
      </w:pPr>
      <w:r>
        <w:rPr>
          <w:b/>
          <w:sz w:val="22"/>
        </w:rPr>
        <w:t>Section 4.</w:t>
      </w:r>
      <w:r w:rsidR="003C21A3">
        <w:rPr>
          <w:b/>
          <w:sz w:val="22"/>
        </w:rPr>
        <w:t xml:space="preserve"> </w:t>
      </w:r>
      <w:r>
        <w:rPr>
          <w:sz w:val="22"/>
        </w:rPr>
        <w:t xml:space="preserve"> The duties of the executive board shall be:</w:t>
      </w:r>
    </w:p>
    <w:p w14:paraId="34A331EC" w14:textId="77777777" w:rsidR="001D42B7" w:rsidRDefault="001D42B7">
      <w:pPr>
        <w:numPr>
          <w:ilvl w:val="0"/>
          <w:numId w:val="17"/>
        </w:numPr>
        <w:jc w:val="both"/>
        <w:rPr>
          <w:sz w:val="22"/>
        </w:rPr>
      </w:pPr>
      <w:r>
        <w:rPr>
          <w:sz w:val="22"/>
        </w:rPr>
        <w:t>To transact necessary business in the intervals between association meetings and such other business as may be referred to it by the association;</w:t>
      </w:r>
    </w:p>
    <w:p w14:paraId="73BF02FF" w14:textId="77777777" w:rsidR="001D42B7" w:rsidRDefault="001D42B7">
      <w:pPr>
        <w:numPr>
          <w:ilvl w:val="0"/>
          <w:numId w:val="17"/>
        </w:numPr>
        <w:jc w:val="both"/>
        <w:rPr>
          <w:sz w:val="22"/>
        </w:rPr>
      </w:pPr>
      <w:r>
        <w:rPr>
          <w:sz w:val="22"/>
        </w:rPr>
        <w:t>To create standing and special committees;</w:t>
      </w:r>
    </w:p>
    <w:p w14:paraId="01E2EFCB" w14:textId="77777777" w:rsidR="001D42B7" w:rsidRDefault="003C21A3">
      <w:pPr>
        <w:numPr>
          <w:ilvl w:val="0"/>
          <w:numId w:val="17"/>
        </w:numPr>
        <w:jc w:val="both"/>
        <w:rPr>
          <w:sz w:val="22"/>
        </w:rPr>
      </w:pPr>
      <w:r>
        <w:rPr>
          <w:sz w:val="22"/>
        </w:rPr>
        <w:t>To approve the plans of</w:t>
      </w:r>
      <w:r w:rsidR="001D42B7">
        <w:rPr>
          <w:sz w:val="22"/>
        </w:rPr>
        <w:t xml:space="preserve"> work of the standing committees;</w:t>
      </w:r>
    </w:p>
    <w:p w14:paraId="7A15FBA9" w14:textId="77777777" w:rsidR="003C21A3" w:rsidRDefault="003C21A3">
      <w:pPr>
        <w:numPr>
          <w:ilvl w:val="0"/>
          <w:numId w:val="17"/>
        </w:numPr>
        <w:jc w:val="both"/>
        <w:rPr>
          <w:sz w:val="22"/>
        </w:rPr>
      </w:pPr>
      <w:r>
        <w:rPr>
          <w:sz w:val="22"/>
        </w:rPr>
        <w:t>To see that the treasurer’s accounts shall be examined annually by an auditor or auditing committee who, satisfied that the treasurer’s annual report is correct, shall sign a statement of that fact at the end of the report.</w:t>
      </w:r>
    </w:p>
    <w:p w14:paraId="38647616" w14:textId="77777777" w:rsidR="001D42B7" w:rsidRDefault="001D42B7">
      <w:pPr>
        <w:numPr>
          <w:ilvl w:val="0"/>
          <w:numId w:val="17"/>
        </w:numPr>
        <w:jc w:val="both"/>
        <w:rPr>
          <w:sz w:val="22"/>
        </w:rPr>
      </w:pPr>
      <w:r>
        <w:rPr>
          <w:sz w:val="22"/>
        </w:rPr>
        <w:t>To present a report at the regular meetings of the association;</w:t>
      </w:r>
    </w:p>
    <w:p w14:paraId="011305EF" w14:textId="77777777" w:rsidR="001D42B7" w:rsidRDefault="001D42B7">
      <w:pPr>
        <w:numPr>
          <w:ilvl w:val="0"/>
          <w:numId w:val="17"/>
        </w:numPr>
        <w:jc w:val="both"/>
        <w:rPr>
          <w:sz w:val="22"/>
        </w:rPr>
      </w:pPr>
      <w:r>
        <w:rPr>
          <w:sz w:val="22"/>
        </w:rPr>
        <w:t>To prepare and submit</w:t>
      </w:r>
      <w:r w:rsidR="003C21A3">
        <w:rPr>
          <w:sz w:val="22"/>
        </w:rPr>
        <w:t xml:space="preserve"> to the association for approval</w:t>
      </w:r>
      <w:r>
        <w:rPr>
          <w:sz w:val="22"/>
        </w:rPr>
        <w:t xml:space="preserve"> a budget for the fiscal year;</w:t>
      </w:r>
    </w:p>
    <w:p w14:paraId="51D7506E" w14:textId="77777777" w:rsidR="001D42B7" w:rsidRDefault="001D42B7">
      <w:pPr>
        <w:numPr>
          <w:ilvl w:val="0"/>
          <w:numId w:val="17"/>
        </w:numPr>
        <w:jc w:val="both"/>
        <w:rPr>
          <w:sz w:val="22"/>
        </w:rPr>
      </w:pPr>
      <w:r>
        <w:rPr>
          <w:sz w:val="22"/>
        </w:rPr>
        <w:t>To approve routine bills within the limits of the budget;</w:t>
      </w:r>
    </w:p>
    <w:p w14:paraId="4C35650D" w14:textId="77777777" w:rsidR="001D42B7" w:rsidRPr="003C21A3" w:rsidRDefault="001D42B7" w:rsidP="003C21A3">
      <w:pPr>
        <w:numPr>
          <w:ilvl w:val="0"/>
          <w:numId w:val="17"/>
        </w:numPr>
        <w:jc w:val="both"/>
        <w:rPr>
          <w:sz w:val="22"/>
        </w:rPr>
      </w:pPr>
      <w:r>
        <w:rPr>
          <w:sz w:val="22"/>
        </w:rPr>
        <w:t xml:space="preserve">To determine the method of selecting delegates and alternates to represent the unit at </w:t>
      </w:r>
      <w:r w:rsidR="003C21A3">
        <w:rPr>
          <w:sz w:val="22"/>
        </w:rPr>
        <w:t>conventions of the state and National Congresses of Parents and Teachers.</w:t>
      </w:r>
    </w:p>
    <w:p w14:paraId="377287E7" w14:textId="77777777" w:rsidR="001D42B7" w:rsidRDefault="001D42B7">
      <w:pPr>
        <w:tabs>
          <w:tab w:val="left" w:pos="1710"/>
        </w:tabs>
        <w:jc w:val="both"/>
        <w:rPr>
          <w:sz w:val="22"/>
        </w:rPr>
      </w:pPr>
    </w:p>
    <w:p w14:paraId="3FD47D23" w14:textId="77777777" w:rsidR="001D42B7" w:rsidRDefault="001D42B7">
      <w:pPr>
        <w:tabs>
          <w:tab w:val="left" w:pos="1710"/>
        </w:tabs>
        <w:jc w:val="both"/>
        <w:rPr>
          <w:sz w:val="22"/>
        </w:rPr>
      </w:pPr>
      <w:r>
        <w:rPr>
          <w:b/>
          <w:sz w:val="22"/>
        </w:rPr>
        <w:t>Section 5.</w:t>
      </w:r>
      <w:r>
        <w:rPr>
          <w:sz w:val="22"/>
        </w:rPr>
        <w:t xml:space="preserve"> Regular meetings of the executive board shall be held during the school year, the time to be fixed by the board at its first meeting of the year. A majority of the executive board members shall constitute a quorum. Special meetings of the executive board may be called by the president or by a majority of members of the board. </w:t>
      </w:r>
    </w:p>
    <w:p w14:paraId="55D187D9" w14:textId="77777777" w:rsidR="001D42B7" w:rsidRDefault="001D42B7">
      <w:pPr>
        <w:tabs>
          <w:tab w:val="left" w:pos="1710"/>
        </w:tabs>
        <w:jc w:val="both"/>
        <w:rPr>
          <w:sz w:val="22"/>
        </w:rPr>
      </w:pPr>
    </w:p>
    <w:p w14:paraId="62556B65" w14:textId="77777777" w:rsidR="001D42B7" w:rsidRDefault="001D42B7">
      <w:pPr>
        <w:tabs>
          <w:tab w:val="left" w:pos="1710"/>
        </w:tabs>
        <w:jc w:val="both"/>
        <w:rPr>
          <w:sz w:val="22"/>
        </w:rPr>
      </w:pPr>
    </w:p>
    <w:p w14:paraId="0205DA30" w14:textId="77777777" w:rsidR="001D42B7" w:rsidRDefault="001D42B7">
      <w:pPr>
        <w:pStyle w:val="Heading2"/>
        <w:rPr>
          <w:rFonts w:ascii="Helvetica" w:hAnsi="Helvetica"/>
          <w:sz w:val="28"/>
        </w:rPr>
      </w:pPr>
      <w:r>
        <w:rPr>
          <w:rFonts w:ascii="Helvetica" w:hAnsi="Helvetica"/>
          <w:sz w:val="28"/>
        </w:rPr>
        <w:t>Article X: Meetings</w:t>
      </w:r>
    </w:p>
    <w:p w14:paraId="35900468" w14:textId="77777777" w:rsidR="001D42B7" w:rsidRDefault="001D42B7">
      <w:pPr>
        <w:tabs>
          <w:tab w:val="left" w:pos="1710"/>
        </w:tabs>
        <w:jc w:val="both"/>
        <w:rPr>
          <w:sz w:val="22"/>
        </w:rPr>
      </w:pPr>
    </w:p>
    <w:p w14:paraId="7105E09F" w14:textId="77777777" w:rsidR="000313C1" w:rsidRPr="000313C1" w:rsidRDefault="001D42B7" w:rsidP="000313C1">
      <w:pPr>
        <w:tabs>
          <w:tab w:val="left" w:pos="1710"/>
        </w:tabs>
        <w:jc w:val="both"/>
        <w:rPr>
          <w:sz w:val="22"/>
        </w:rPr>
      </w:pPr>
      <w:r>
        <w:rPr>
          <w:b/>
          <w:sz w:val="22"/>
        </w:rPr>
        <w:t>Section 1.</w:t>
      </w:r>
      <w:r>
        <w:rPr>
          <w:sz w:val="22"/>
        </w:rPr>
        <w:t xml:space="preserve"> </w:t>
      </w:r>
    </w:p>
    <w:p w14:paraId="0987389D" w14:textId="77777777" w:rsidR="001D42B7" w:rsidRDefault="000313C1" w:rsidP="000313C1">
      <w:pPr>
        <w:tabs>
          <w:tab w:val="left" w:pos="1710"/>
        </w:tabs>
        <w:jc w:val="both"/>
        <w:rPr>
          <w:sz w:val="22"/>
        </w:rPr>
      </w:pPr>
      <w:r w:rsidRPr="000313C1">
        <w:rPr>
          <w:sz w:val="22"/>
        </w:rPr>
        <w:t xml:space="preserve">Regular meetings of the association shall be held on </w:t>
      </w:r>
      <w:r>
        <w:rPr>
          <w:sz w:val="22"/>
        </w:rPr>
        <w:t>the 2</w:t>
      </w:r>
      <w:r w:rsidRPr="00A37E95">
        <w:rPr>
          <w:sz w:val="22"/>
          <w:vertAlign w:val="superscript"/>
        </w:rPr>
        <w:t>nd</w:t>
      </w:r>
      <w:r>
        <w:rPr>
          <w:sz w:val="22"/>
        </w:rPr>
        <w:t xml:space="preserve"> Monday </w:t>
      </w:r>
      <w:r w:rsidRPr="000313C1">
        <w:rPr>
          <w:sz w:val="22"/>
        </w:rPr>
        <w:t>of each month</w:t>
      </w:r>
      <w:r>
        <w:rPr>
          <w:sz w:val="22"/>
        </w:rPr>
        <w:t xml:space="preserve"> </w:t>
      </w:r>
      <w:r w:rsidRPr="000313C1">
        <w:rPr>
          <w:sz w:val="22"/>
        </w:rPr>
        <w:t>during the school year, unless otherwise provided by the association or by the executive board,</w:t>
      </w:r>
      <w:r w:rsidR="00A37E95" w:rsidDel="00A37E95">
        <w:rPr>
          <w:sz w:val="22"/>
        </w:rPr>
        <w:t xml:space="preserve"> </w:t>
      </w:r>
      <w:r>
        <w:rPr>
          <w:sz w:val="22"/>
        </w:rPr>
        <w:t xml:space="preserve">five </w:t>
      </w:r>
      <w:r w:rsidR="001C49A3">
        <w:rPr>
          <w:sz w:val="22"/>
        </w:rPr>
        <w:t>(5) days’ notice shall be</w:t>
      </w:r>
      <w:r w:rsidR="001D42B7">
        <w:rPr>
          <w:sz w:val="22"/>
        </w:rPr>
        <w:t xml:space="preserve"> given of </w:t>
      </w:r>
      <w:r w:rsidR="001C49A3">
        <w:rPr>
          <w:sz w:val="22"/>
        </w:rPr>
        <w:t xml:space="preserve">a </w:t>
      </w:r>
      <w:r w:rsidR="001D42B7">
        <w:rPr>
          <w:sz w:val="22"/>
        </w:rPr>
        <w:t>change of date.</w:t>
      </w:r>
    </w:p>
    <w:p w14:paraId="23939476" w14:textId="77777777" w:rsidR="001D42B7" w:rsidRDefault="001D42B7">
      <w:pPr>
        <w:tabs>
          <w:tab w:val="left" w:pos="1710"/>
        </w:tabs>
        <w:jc w:val="both"/>
        <w:rPr>
          <w:sz w:val="22"/>
        </w:rPr>
      </w:pPr>
    </w:p>
    <w:p w14:paraId="6FB339E6" w14:textId="77777777" w:rsidR="001D42B7" w:rsidRDefault="001D42B7">
      <w:pPr>
        <w:tabs>
          <w:tab w:val="left" w:pos="1710"/>
        </w:tabs>
        <w:jc w:val="both"/>
        <w:rPr>
          <w:sz w:val="22"/>
        </w:rPr>
      </w:pPr>
      <w:r>
        <w:rPr>
          <w:b/>
          <w:sz w:val="22"/>
        </w:rPr>
        <w:t>Section 2.</w:t>
      </w:r>
      <w:r>
        <w:rPr>
          <w:sz w:val="22"/>
        </w:rPr>
        <w:t xml:space="preserve"> Special meetings of the association may be called by the president or by a majority of</w:t>
      </w:r>
      <w:r w:rsidR="001C49A3">
        <w:rPr>
          <w:sz w:val="22"/>
        </w:rPr>
        <w:t xml:space="preserve"> the executive board, five (5) </w:t>
      </w:r>
      <w:r>
        <w:rPr>
          <w:sz w:val="22"/>
        </w:rPr>
        <w:t>days’ notice having been given.</w:t>
      </w:r>
    </w:p>
    <w:p w14:paraId="49C10DE3" w14:textId="77777777" w:rsidR="001D42B7" w:rsidRDefault="001D42B7">
      <w:pPr>
        <w:tabs>
          <w:tab w:val="left" w:pos="1710"/>
        </w:tabs>
        <w:jc w:val="both"/>
        <w:rPr>
          <w:sz w:val="22"/>
        </w:rPr>
      </w:pPr>
    </w:p>
    <w:p w14:paraId="0E3E9582" w14:textId="77777777" w:rsidR="001D42B7" w:rsidRDefault="001C49A3">
      <w:pPr>
        <w:tabs>
          <w:tab w:val="left" w:pos="1710"/>
        </w:tabs>
        <w:jc w:val="both"/>
        <w:rPr>
          <w:sz w:val="22"/>
        </w:rPr>
      </w:pPr>
      <w:r>
        <w:rPr>
          <w:b/>
          <w:sz w:val="22"/>
        </w:rPr>
        <w:t>Section 3</w:t>
      </w:r>
      <w:r w:rsidR="001D42B7">
        <w:rPr>
          <w:b/>
          <w:sz w:val="22"/>
        </w:rPr>
        <w:t>.</w:t>
      </w:r>
      <w:r w:rsidR="001D42B7">
        <w:rPr>
          <w:sz w:val="22"/>
        </w:rPr>
        <w:t xml:space="preserve"> </w:t>
      </w:r>
      <w:r w:rsidR="000313C1" w:rsidRPr="000313C1">
        <w:rPr>
          <w:sz w:val="22"/>
        </w:rPr>
        <w:t xml:space="preserve">The annual meeting shall be held in </w:t>
      </w:r>
      <w:r w:rsidR="000313C1">
        <w:rPr>
          <w:sz w:val="22"/>
        </w:rPr>
        <w:t>May</w:t>
      </w:r>
      <w:r w:rsidR="000313C1" w:rsidRPr="000313C1">
        <w:rPr>
          <w:sz w:val="22"/>
        </w:rPr>
        <w:t>.</w:t>
      </w:r>
    </w:p>
    <w:p w14:paraId="11FA601D" w14:textId="77777777" w:rsidR="001D42B7" w:rsidRDefault="001D42B7">
      <w:pPr>
        <w:tabs>
          <w:tab w:val="left" w:pos="1710"/>
        </w:tabs>
        <w:jc w:val="both"/>
        <w:rPr>
          <w:sz w:val="22"/>
        </w:rPr>
      </w:pPr>
    </w:p>
    <w:p w14:paraId="4D4601BD" w14:textId="77777777" w:rsidR="000313C1" w:rsidRPr="000313C1" w:rsidRDefault="001C49A3" w:rsidP="000313C1">
      <w:pPr>
        <w:tabs>
          <w:tab w:val="left" w:pos="1710"/>
        </w:tabs>
        <w:jc w:val="both"/>
        <w:rPr>
          <w:sz w:val="22"/>
        </w:rPr>
      </w:pPr>
      <w:r>
        <w:rPr>
          <w:b/>
          <w:sz w:val="22"/>
        </w:rPr>
        <w:t xml:space="preserve">Section 4.  </w:t>
      </w:r>
      <w:r w:rsidR="000313C1">
        <w:rPr>
          <w:sz w:val="22"/>
        </w:rPr>
        <w:t>13</w:t>
      </w:r>
      <w:r w:rsidR="000313C1" w:rsidRPr="000313C1">
        <w:rPr>
          <w:sz w:val="22"/>
        </w:rPr>
        <w:t xml:space="preserve"> members shall constitute a quorum for the transaction of business in</w:t>
      </w:r>
    </w:p>
    <w:p w14:paraId="11BD9B43" w14:textId="77777777" w:rsidR="001C49A3" w:rsidRDefault="000313C1" w:rsidP="000313C1">
      <w:pPr>
        <w:tabs>
          <w:tab w:val="left" w:pos="1710"/>
        </w:tabs>
        <w:jc w:val="both"/>
        <w:rPr>
          <w:sz w:val="22"/>
        </w:rPr>
      </w:pPr>
      <w:r w:rsidRPr="000313C1">
        <w:rPr>
          <w:sz w:val="22"/>
        </w:rPr>
        <w:t>any general, annual or special meeting of this association.</w:t>
      </w:r>
    </w:p>
    <w:p w14:paraId="31FA0686" w14:textId="77777777" w:rsidR="001C49A3" w:rsidRDefault="001C49A3">
      <w:pPr>
        <w:tabs>
          <w:tab w:val="left" w:pos="1710"/>
        </w:tabs>
        <w:jc w:val="both"/>
        <w:rPr>
          <w:sz w:val="22"/>
        </w:rPr>
      </w:pPr>
    </w:p>
    <w:p w14:paraId="5FD90A76" w14:textId="77777777" w:rsidR="001C49A3" w:rsidRPr="001C49A3" w:rsidRDefault="001C49A3">
      <w:pPr>
        <w:tabs>
          <w:tab w:val="left" w:pos="1710"/>
        </w:tabs>
        <w:jc w:val="both"/>
        <w:rPr>
          <w:sz w:val="22"/>
        </w:rPr>
      </w:pPr>
    </w:p>
    <w:p w14:paraId="24732B28" w14:textId="77777777" w:rsidR="001D42B7" w:rsidRDefault="001D42B7">
      <w:pPr>
        <w:tabs>
          <w:tab w:val="left" w:pos="1710"/>
        </w:tabs>
        <w:jc w:val="both"/>
        <w:rPr>
          <w:sz w:val="22"/>
        </w:rPr>
      </w:pPr>
    </w:p>
    <w:p w14:paraId="714B72A6" w14:textId="77777777" w:rsidR="001D42B7" w:rsidRDefault="001D42B7">
      <w:pPr>
        <w:pStyle w:val="Heading2"/>
        <w:rPr>
          <w:rFonts w:ascii="Helvetica" w:hAnsi="Helvetica"/>
          <w:sz w:val="28"/>
        </w:rPr>
      </w:pPr>
      <w:r>
        <w:rPr>
          <w:rFonts w:ascii="Helvetica" w:hAnsi="Helvetica"/>
          <w:sz w:val="28"/>
        </w:rPr>
        <w:t>Article XI: Standing and Special Committees</w:t>
      </w:r>
    </w:p>
    <w:p w14:paraId="767A3154" w14:textId="77777777" w:rsidR="001D42B7" w:rsidRDefault="001D42B7">
      <w:pPr>
        <w:tabs>
          <w:tab w:val="left" w:pos="1710"/>
        </w:tabs>
        <w:jc w:val="both"/>
        <w:rPr>
          <w:sz w:val="22"/>
        </w:rPr>
      </w:pPr>
    </w:p>
    <w:p w14:paraId="48C35A6D" w14:textId="77777777" w:rsidR="001D42B7" w:rsidRDefault="001D42B7">
      <w:pPr>
        <w:jc w:val="both"/>
        <w:rPr>
          <w:sz w:val="22"/>
        </w:rPr>
      </w:pPr>
      <w:r>
        <w:rPr>
          <w:b/>
          <w:sz w:val="22"/>
        </w:rPr>
        <w:t xml:space="preserve">Section 1. </w:t>
      </w:r>
      <w:r>
        <w:rPr>
          <w:sz w:val="22"/>
        </w:rPr>
        <w:t>Only members of the association shall be eligible to serve in any elective or appointive positions.</w:t>
      </w:r>
    </w:p>
    <w:p w14:paraId="0970EBA1" w14:textId="77777777" w:rsidR="001D42B7" w:rsidRDefault="001D42B7">
      <w:pPr>
        <w:tabs>
          <w:tab w:val="left" w:pos="1710"/>
        </w:tabs>
        <w:jc w:val="both"/>
        <w:rPr>
          <w:sz w:val="22"/>
        </w:rPr>
      </w:pPr>
    </w:p>
    <w:p w14:paraId="4C0C45C5" w14:textId="77777777" w:rsidR="001D42B7" w:rsidRDefault="001D42B7">
      <w:pPr>
        <w:tabs>
          <w:tab w:val="left" w:pos="1710"/>
        </w:tabs>
        <w:jc w:val="both"/>
        <w:rPr>
          <w:sz w:val="22"/>
        </w:rPr>
      </w:pPr>
      <w:r>
        <w:rPr>
          <w:b/>
          <w:sz w:val="22"/>
        </w:rPr>
        <w:t xml:space="preserve">Section 2. </w:t>
      </w:r>
      <w:r>
        <w:rPr>
          <w:sz w:val="22"/>
        </w:rPr>
        <w:t xml:space="preserve">The executive board may create such standing committees as it may deem necessary to promote the </w:t>
      </w:r>
      <w:r w:rsidR="000313C1" w:rsidRPr="000313C1">
        <w:rPr>
          <w:sz w:val="22"/>
        </w:rPr>
        <w:t>Purposes</w:t>
      </w:r>
      <w:r>
        <w:rPr>
          <w:sz w:val="22"/>
        </w:rPr>
        <w:t xml:space="preserve"> and carry on the work of the association. The term of each chair shall be one year. N</w:t>
      </w:r>
      <w:r w:rsidR="001C49A3">
        <w:rPr>
          <w:sz w:val="22"/>
        </w:rPr>
        <w:t>o member shall serve as chairperson</w:t>
      </w:r>
      <w:r>
        <w:rPr>
          <w:sz w:val="22"/>
        </w:rPr>
        <w:t xml:space="preserve"> of the same committee for </w:t>
      </w:r>
      <w:r w:rsidR="001C49A3">
        <w:rPr>
          <w:sz w:val="22"/>
        </w:rPr>
        <w:t>more than two consecutive terms</w:t>
      </w:r>
      <w:r w:rsidR="000313C1">
        <w:rPr>
          <w:sz w:val="22"/>
        </w:rPr>
        <w:t>.</w:t>
      </w:r>
    </w:p>
    <w:p w14:paraId="0DDD7EF2" w14:textId="77777777" w:rsidR="001D42B7" w:rsidRDefault="001D42B7">
      <w:pPr>
        <w:tabs>
          <w:tab w:val="left" w:pos="1710"/>
        </w:tabs>
        <w:jc w:val="both"/>
        <w:rPr>
          <w:sz w:val="22"/>
        </w:rPr>
      </w:pPr>
    </w:p>
    <w:p w14:paraId="055BBE5E" w14:textId="77777777" w:rsidR="001D42B7" w:rsidRDefault="001D42B7">
      <w:pPr>
        <w:tabs>
          <w:tab w:val="left" w:pos="1710"/>
        </w:tabs>
        <w:jc w:val="both"/>
        <w:rPr>
          <w:sz w:val="22"/>
        </w:rPr>
      </w:pPr>
      <w:r>
        <w:rPr>
          <w:b/>
          <w:sz w:val="22"/>
        </w:rPr>
        <w:t>Section 3.</w:t>
      </w:r>
      <w:r w:rsidR="001C49A3">
        <w:rPr>
          <w:b/>
          <w:sz w:val="22"/>
        </w:rPr>
        <w:t xml:space="preserve"> </w:t>
      </w:r>
      <w:r w:rsidR="001C49A3">
        <w:rPr>
          <w:sz w:val="22"/>
        </w:rPr>
        <w:t xml:space="preserve"> </w:t>
      </w:r>
      <w:r w:rsidR="000313C1">
        <w:rPr>
          <w:sz w:val="22"/>
        </w:rPr>
        <w:t>The chair of each</w:t>
      </w:r>
      <w:r>
        <w:rPr>
          <w:sz w:val="22"/>
        </w:rPr>
        <w:t xml:space="preserve"> standing committee shall present a plan of work to the executive board for approval. No committee work shall be undertaken without the consent of the executive board.</w:t>
      </w:r>
    </w:p>
    <w:p w14:paraId="2BA2D552" w14:textId="77777777" w:rsidR="001D42B7" w:rsidRDefault="001D42B7">
      <w:pPr>
        <w:tabs>
          <w:tab w:val="left" w:pos="1710"/>
        </w:tabs>
        <w:jc w:val="both"/>
        <w:rPr>
          <w:sz w:val="22"/>
        </w:rPr>
      </w:pPr>
    </w:p>
    <w:p w14:paraId="20DE74F8" w14:textId="77777777" w:rsidR="001D42B7" w:rsidRDefault="001D42B7">
      <w:pPr>
        <w:tabs>
          <w:tab w:val="left" w:pos="1710"/>
        </w:tabs>
        <w:jc w:val="both"/>
        <w:rPr>
          <w:sz w:val="22"/>
        </w:rPr>
      </w:pPr>
      <w:r>
        <w:rPr>
          <w:b/>
          <w:sz w:val="22"/>
        </w:rPr>
        <w:t>Section 4.</w:t>
      </w:r>
      <w:r>
        <w:rPr>
          <w:sz w:val="22"/>
        </w:rPr>
        <w:t xml:space="preserve"> </w:t>
      </w:r>
      <w:r w:rsidR="001C49A3">
        <w:rPr>
          <w:sz w:val="22"/>
        </w:rPr>
        <w:t xml:space="preserve"> </w:t>
      </w:r>
      <w:r w:rsidR="000313C1">
        <w:rPr>
          <w:sz w:val="22"/>
        </w:rPr>
        <w:t>The power to form s</w:t>
      </w:r>
      <w:r w:rsidR="001C49A3">
        <w:rPr>
          <w:sz w:val="22"/>
        </w:rPr>
        <w:t>pecial committees</w:t>
      </w:r>
      <w:r w:rsidR="000313C1">
        <w:rPr>
          <w:sz w:val="22"/>
        </w:rPr>
        <w:t xml:space="preserve"> and appoint or elect their members</w:t>
      </w:r>
      <w:r w:rsidR="001C49A3">
        <w:rPr>
          <w:sz w:val="22"/>
        </w:rPr>
        <w:t xml:space="preserve"> </w:t>
      </w:r>
      <w:r w:rsidR="000313C1">
        <w:rPr>
          <w:sz w:val="22"/>
        </w:rPr>
        <w:t>rests with</w:t>
      </w:r>
      <w:r w:rsidR="001C49A3">
        <w:rPr>
          <w:sz w:val="22"/>
        </w:rPr>
        <w:t xml:space="preserve"> the association </w:t>
      </w:r>
      <w:r w:rsidR="00216DCC" w:rsidRPr="00216DCC">
        <w:rPr>
          <w:sz w:val="22"/>
        </w:rPr>
        <w:t>(unless the bylaws delegate this power to the president or the executive board)</w:t>
      </w:r>
      <w:r w:rsidR="00216DCC">
        <w:rPr>
          <w:sz w:val="22"/>
        </w:rPr>
        <w:t xml:space="preserve">. </w:t>
      </w:r>
    </w:p>
    <w:p w14:paraId="113A2131" w14:textId="77777777" w:rsidR="00A37E95" w:rsidRDefault="00A37E95">
      <w:pPr>
        <w:tabs>
          <w:tab w:val="left" w:pos="1710"/>
        </w:tabs>
        <w:jc w:val="both"/>
        <w:rPr>
          <w:sz w:val="22"/>
        </w:rPr>
      </w:pPr>
    </w:p>
    <w:p w14:paraId="7E181922" w14:textId="77777777" w:rsidR="001D42B7" w:rsidRDefault="001D42B7">
      <w:pPr>
        <w:tabs>
          <w:tab w:val="left" w:pos="1710"/>
        </w:tabs>
        <w:jc w:val="both"/>
        <w:rPr>
          <w:sz w:val="22"/>
        </w:rPr>
      </w:pPr>
      <w:r>
        <w:rPr>
          <w:b/>
          <w:sz w:val="22"/>
        </w:rPr>
        <w:t>Section 5.</w:t>
      </w:r>
      <w:r>
        <w:rPr>
          <w:sz w:val="22"/>
        </w:rPr>
        <w:t xml:space="preserve"> The president shall be a member ex officio of all committees except the nominating committee.</w:t>
      </w:r>
    </w:p>
    <w:p w14:paraId="7D89205D" w14:textId="77777777" w:rsidR="00241F53" w:rsidRDefault="00241F53">
      <w:pPr>
        <w:tabs>
          <w:tab w:val="left" w:pos="1710"/>
        </w:tabs>
        <w:jc w:val="both"/>
        <w:rPr>
          <w:sz w:val="22"/>
        </w:rPr>
      </w:pPr>
    </w:p>
    <w:p w14:paraId="10AB8919" w14:textId="77777777" w:rsidR="001D42B7" w:rsidRDefault="001D42B7">
      <w:pPr>
        <w:tabs>
          <w:tab w:val="left" w:pos="1710"/>
        </w:tabs>
        <w:jc w:val="both"/>
        <w:rPr>
          <w:b/>
          <w:sz w:val="22"/>
        </w:rPr>
      </w:pPr>
    </w:p>
    <w:p w14:paraId="1FB73A8F" w14:textId="77777777" w:rsidR="00241F53" w:rsidRDefault="00241F53">
      <w:pPr>
        <w:tabs>
          <w:tab w:val="left" w:pos="1710"/>
        </w:tabs>
        <w:jc w:val="both"/>
        <w:rPr>
          <w:b/>
          <w:sz w:val="22"/>
        </w:rPr>
      </w:pPr>
    </w:p>
    <w:p w14:paraId="534E3572" w14:textId="77777777" w:rsidR="001D42B7" w:rsidRDefault="001D42B7">
      <w:pPr>
        <w:tabs>
          <w:tab w:val="left" w:pos="1710"/>
        </w:tabs>
        <w:jc w:val="both"/>
        <w:rPr>
          <w:b/>
          <w:sz w:val="22"/>
        </w:rPr>
      </w:pPr>
    </w:p>
    <w:p w14:paraId="7A654AC6" w14:textId="77777777" w:rsidR="001D42B7" w:rsidRDefault="001D42B7">
      <w:pPr>
        <w:pStyle w:val="Heading2"/>
        <w:rPr>
          <w:rFonts w:ascii="Helvetica" w:hAnsi="Helvetica"/>
          <w:sz w:val="28"/>
        </w:rPr>
      </w:pPr>
      <w:r>
        <w:rPr>
          <w:rFonts w:ascii="Helvetica" w:hAnsi="Helvetica"/>
          <w:sz w:val="28"/>
        </w:rPr>
        <w:t>Article XII: Council Membership</w:t>
      </w:r>
    </w:p>
    <w:p w14:paraId="1AF29182" w14:textId="77777777" w:rsidR="001D42B7" w:rsidRDefault="001D42B7">
      <w:pPr>
        <w:tabs>
          <w:tab w:val="left" w:pos="1710"/>
        </w:tabs>
        <w:jc w:val="both"/>
        <w:rPr>
          <w:b/>
          <w:sz w:val="22"/>
        </w:rPr>
      </w:pPr>
    </w:p>
    <w:p w14:paraId="66C4DA34" w14:textId="77777777" w:rsidR="001D42B7" w:rsidRDefault="001D42B7">
      <w:pPr>
        <w:tabs>
          <w:tab w:val="left" w:pos="1710"/>
        </w:tabs>
        <w:jc w:val="both"/>
        <w:rPr>
          <w:sz w:val="22"/>
        </w:rPr>
      </w:pPr>
      <w:r>
        <w:rPr>
          <w:b/>
          <w:sz w:val="22"/>
        </w:rPr>
        <w:t>Section 1.</w:t>
      </w:r>
    </w:p>
    <w:p w14:paraId="28F3DCA7" w14:textId="77777777" w:rsidR="001D42B7" w:rsidRDefault="001D42B7">
      <w:pPr>
        <w:numPr>
          <w:ilvl w:val="0"/>
          <w:numId w:val="18"/>
        </w:numPr>
        <w:jc w:val="both"/>
        <w:rPr>
          <w:sz w:val="22"/>
        </w:rPr>
      </w:pPr>
      <w:r>
        <w:rPr>
          <w:sz w:val="22"/>
        </w:rPr>
        <w:t>The association shall be repres</w:t>
      </w:r>
      <w:r w:rsidR="00241F53">
        <w:rPr>
          <w:sz w:val="22"/>
        </w:rPr>
        <w:t>ented in meetings of the Royal Oak</w:t>
      </w:r>
      <w:r>
        <w:rPr>
          <w:sz w:val="22"/>
        </w:rPr>
        <w:t xml:space="preserve"> PTA Council by its president or alternate, the principal or alternate, and by </w:t>
      </w:r>
      <w:r w:rsidR="00241F53">
        <w:rPr>
          <w:sz w:val="22"/>
        </w:rPr>
        <w:t>one delegate or his/her alternate</w:t>
      </w:r>
      <w:r>
        <w:rPr>
          <w:sz w:val="22"/>
        </w:rPr>
        <w:t xml:space="preserve">. </w:t>
      </w:r>
    </w:p>
    <w:p w14:paraId="2E64AB64" w14:textId="77777777" w:rsidR="001D42B7" w:rsidRDefault="001D42B7">
      <w:pPr>
        <w:numPr>
          <w:ilvl w:val="0"/>
          <w:numId w:val="18"/>
        </w:numPr>
        <w:jc w:val="both"/>
        <w:rPr>
          <w:sz w:val="22"/>
        </w:rPr>
      </w:pPr>
      <w:r>
        <w:rPr>
          <w:sz w:val="22"/>
        </w:rPr>
        <w:t xml:space="preserve">Delegates and their alternates shall be chosen by </w:t>
      </w:r>
      <w:r w:rsidR="00241F53">
        <w:rPr>
          <w:sz w:val="22"/>
        </w:rPr>
        <w:t xml:space="preserve">the </w:t>
      </w:r>
      <w:r w:rsidR="00216DCC">
        <w:rPr>
          <w:sz w:val="22"/>
        </w:rPr>
        <w:t xml:space="preserve">selection </w:t>
      </w:r>
      <w:r>
        <w:rPr>
          <w:sz w:val="22"/>
        </w:rPr>
        <w:t xml:space="preserve">in </w:t>
      </w:r>
      <w:r w:rsidR="00241F53">
        <w:rPr>
          <w:sz w:val="22"/>
        </w:rPr>
        <w:t>the September</w:t>
      </w:r>
      <w:r>
        <w:rPr>
          <w:sz w:val="22"/>
        </w:rPr>
        <w:t xml:space="preserve"> meeting.</w:t>
      </w:r>
    </w:p>
    <w:p w14:paraId="670FE20F" w14:textId="77777777" w:rsidR="001D42B7" w:rsidRDefault="00241F53">
      <w:pPr>
        <w:numPr>
          <w:ilvl w:val="0"/>
          <w:numId w:val="18"/>
        </w:numPr>
        <w:jc w:val="both"/>
        <w:rPr>
          <w:sz w:val="22"/>
        </w:rPr>
      </w:pPr>
      <w:r>
        <w:rPr>
          <w:sz w:val="22"/>
        </w:rPr>
        <w:t xml:space="preserve">Delegates to Royal Oak </w:t>
      </w:r>
      <w:r w:rsidR="001D42B7">
        <w:rPr>
          <w:sz w:val="22"/>
        </w:rPr>
        <w:t>PTA Council shall serve</w:t>
      </w:r>
      <w:r>
        <w:rPr>
          <w:sz w:val="22"/>
        </w:rPr>
        <w:t xml:space="preserve"> for a term of one year</w:t>
      </w:r>
      <w:r w:rsidR="001D42B7">
        <w:rPr>
          <w:sz w:val="22"/>
        </w:rPr>
        <w:t>.</w:t>
      </w:r>
    </w:p>
    <w:p w14:paraId="67604545" w14:textId="77777777" w:rsidR="001D42B7" w:rsidRDefault="001D42B7">
      <w:pPr>
        <w:tabs>
          <w:tab w:val="left" w:pos="1710"/>
        </w:tabs>
        <w:jc w:val="both"/>
        <w:rPr>
          <w:sz w:val="22"/>
        </w:rPr>
      </w:pPr>
    </w:p>
    <w:p w14:paraId="734E5083" w14:textId="77777777" w:rsidR="001D42B7" w:rsidRDefault="00A657D6">
      <w:pPr>
        <w:tabs>
          <w:tab w:val="left" w:pos="1710"/>
        </w:tabs>
        <w:jc w:val="both"/>
        <w:rPr>
          <w:sz w:val="22"/>
        </w:rPr>
      </w:pPr>
      <w:r>
        <w:rPr>
          <w:b/>
          <w:sz w:val="22"/>
        </w:rPr>
        <w:t>#</w:t>
      </w:r>
      <w:r w:rsidR="001D42B7">
        <w:rPr>
          <w:b/>
          <w:sz w:val="22"/>
        </w:rPr>
        <w:t>Section 2.</w:t>
      </w:r>
      <w:r w:rsidR="001D42B7">
        <w:rPr>
          <w:sz w:val="22"/>
        </w:rPr>
        <w:t xml:space="preserve"> This association sh</w:t>
      </w:r>
      <w:r>
        <w:rPr>
          <w:sz w:val="22"/>
        </w:rPr>
        <w:t>all pay annual dues of $200</w:t>
      </w:r>
      <w:r w:rsidR="00241F53">
        <w:rPr>
          <w:sz w:val="22"/>
        </w:rPr>
        <w:t xml:space="preserve"> to the Royal Oak </w:t>
      </w:r>
      <w:r w:rsidR="001D42B7">
        <w:rPr>
          <w:sz w:val="22"/>
        </w:rPr>
        <w:t>PTA Council as provided in the council bylaws.</w:t>
      </w:r>
    </w:p>
    <w:p w14:paraId="1E73B9BD" w14:textId="77777777" w:rsidR="001D42B7" w:rsidRDefault="001D42B7">
      <w:pPr>
        <w:tabs>
          <w:tab w:val="left" w:pos="1710"/>
        </w:tabs>
        <w:jc w:val="both"/>
        <w:rPr>
          <w:b/>
          <w:sz w:val="22"/>
        </w:rPr>
      </w:pPr>
    </w:p>
    <w:p w14:paraId="58A93CC8" w14:textId="77777777" w:rsidR="001D42B7" w:rsidRDefault="001D42B7">
      <w:pPr>
        <w:tabs>
          <w:tab w:val="left" w:pos="1710"/>
        </w:tabs>
        <w:jc w:val="both"/>
        <w:rPr>
          <w:b/>
          <w:sz w:val="22"/>
        </w:rPr>
      </w:pPr>
    </w:p>
    <w:p w14:paraId="6F8DBC8A" w14:textId="77777777" w:rsidR="001D42B7" w:rsidRDefault="001D42B7">
      <w:pPr>
        <w:pStyle w:val="Heading2"/>
        <w:rPr>
          <w:rFonts w:ascii="Helvetica" w:hAnsi="Helvetica"/>
          <w:sz w:val="28"/>
        </w:rPr>
      </w:pPr>
      <w:r>
        <w:rPr>
          <w:rFonts w:ascii="Helvetica" w:hAnsi="Helvetica"/>
          <w:sz w:val="28"/>
        </w:rPr>
        <w:t># Article XIII: Fiscal Year</w:t>
      </w:r>
    </w:p>
    <w:p w14:paraId="2B86EBF3" w14:textId="77777777" w:rsidR="001D42B7" w:rsidRDefault="001D42B7">
      <w:pPr>
        <w:tabs>
          <w:tab w:val="left" w:pos="1710"/>
        </w:tabs>
        <w:jc w:val="both"/>
        <w:rPr>
          <w:sz w:val="22"/>
        </w:rPr>
      </w:pPr>
    </w:p>
    <w:p w14:paraId="72169FD1" w14:textId="77777777" w:rsidR="001D42B7" w:rsidRDefault="001D42B7">
      <w:pPr>
        <w:tabs>
          <w:tab w:val="left" w:pos="1710"/>
        </w:tabs>
        <w:jc w:val="both"/>
        <w:rPr>
          <w:sz w:val="22"/>
        </w:rPr>
      </w:pPr>
      <w:r>
        <w:rPr>
          <w:sz w:val="22"/>
        </w:rPr>
        <w:t>The fiscal year of thi</w:t>
      </w:r>
      <w:r w:rsidR="00241F53">
        <w:rPr>
          <w:sz w:val="22"/>
        </w:rPr>
        <w:t>s PTA shall begin on July 1</w:t>
      </w:r>
      <w:r w:rsidR="00241F53" w:rsidRPr="00241F53">
        <w:rPr>
          <w:sz w:val="22"/>
          <w:vertAlign w:val="superscript"/>
        </w:rPr>
        <w:t>st</w:t>
      </w:r>
      <w:r w:rsidR="00241F53">
        <w:rPr>
          <w:sz w:val="22"/>
        </w:rPr>
        <w:t xml:space="preserve"> </w:t>
      </w:r>
      <w:r>
        <w:rPr>
          <w:sz w:val="22"/>
        </w:rPr>
        <w:t>and</w:t>
      </w:r>
      <w:r w:rsidR="00241F53">
        <w:rPr>
          <w:sz w:val="22"/>
        </w:rPr>
        <w:t xml:space="preserve"> end on the following June 30</w:t>
      </w:r>
      <w:r w:rsidR="00241F53" w:rsidRPr="00241F53">
        <w:rPr>
          <w:sz w:val="22"/>
          <w:vertAlign w:val="superscript"/>
        </w:rPr>
        <w:t>th</w:t>
      </w:r>
      <w:r>
        <w:rPr>
          <w:sz w:val="22"/>
        </w:rPr>
        <w:t>.</w:t>
      </w:r>
    </w:p>
    <w:p w14:paraId="68FE0D42" w14:textId="77777777" w:rsidR="001D42B7" w:rsidRDefault="001D42B7">
      <w:pPr>
        <w:tabs>
          <w:tab w:val="left" w:pos="1710"/>
        </w:tabs>
        <w:jc w:val="both"/>
        <w:rPr>
          <w:sz w:val="22"/>
        </w:rPr>
      </w:pPr>
    </w:p>
    <w:p w14:paraId="754F9263" w14:textId="77777777" w:rsidR="001D42B7" w:rsidRDefault="001D42B7">
      <w:pPr>
        <w:tabs>
          <w:tab w:val="left" w:pos="1710"/>
        </w:tabs>
        <w:jc w:val="both"/>
        <w:rPr>
          <w:sz w:val="22"/>
        </w:rPr>
      </w:pPr>
    </w:p>
    <w:p w14:paraId="08AFD202" w14:textId="77777777" w:rsidR="001D42B7" w:rsidRDefault="001D42B7">
      <w:pPr>
        <w:tabs>
          <w:tab w:val="left" w:pos="1710"/>
        </w:tabs>
        <w:jc w:val="center"/>
        <w:rPr>
          <w:sz w:val="28"/>
        </w:rPr>
      </w:pPr>
      <w:r>
        <w:rPr>
          <w:b/>
          <w:sz w:val="28"/>
        </w:rPr>
        <w:t># Article XIV: Parliamentary Authority</w:t>
      </w:r>
    </w:p>
    <w:p w14:paraId="5C185BE2" w14:textId="77777777" w:rsidR="001D42B7" w:rsidRDefault="001D42B7">
      <w:pPr>
        <w:tabs>
          <w:tab w:val="left" w:pos="1710"/>
        </w:tabs>
        <w:jc w:val="both"/>
        <w:rPr>
          <w:sz w:val="22"/>
        </w:rPr>
      </w:pPr>
    </w:p>
    <w:p w14:paraId="2D89E00B" w14:textId="77777777" w:rsidR="001D42B7" w:rsidRDefault="001D42B7">
      <w:pPr>
        <w:tabs>
          <w:tab w:val="left" w:pos="1710"/>
        </w:tabs>
        <w:jc w:val="both"/>
        <w:rPr>
          <w:b/>
          <w:sz w:val="22"/>
        </w:rPr>
      </w:pPr>
      <w:r>
        <w:rPr>
          <w:sz w:val="22"/>
        </w:rPr>
        <w:t xml:space="preserve">The rules contained in the current edition of </w:t>
      </w:r>
      <w:r>
        <w:rPr>
          <w:i/>
          <w:sz w:val="22"/>
        </w:rPr>
        <w:t>Robert’s Rules of Order Newly Revised</w:t>
      </w:r>
      <w:r>
        <w:rPr>
          <w:sz w:val="22"/>
        </w:rPr>
        <w:t xml:space="preserve"> shall govern the National PTA and its constituent organizations in all cases in which they are applicable and in which they are not in conflict with these bylaws</w:t>
      </w:r>
      <w:r w:rsidR="00241F53">
        <w:rPr>
          <w:sz w:val="22"/>
        </w:rPr>
        <w:t>, the Bylaws of the Michigan PT</w:t>
      </w:r>
      <w:r>
        <w:rPr>
          <w:sz w:val="22"/>
        </w:rPr>
        <w:t>A, and the Bylaws of the National PTA, or the Articles of Incorporation.</w:t>
      </w:r>
    </w:p>
    <w:p w14:paraId="1D64D1E7" w14:textId="77777777" w:rsidR="001D42B7" w:rsidRDefault="001D42B7">
      <w:pPr>
        <w:tabs>
          <w:tab w:val="left" w:pos="1710"/>
        </w:tabs>
        <w:jc w:val="both"/>
        <w:rPr>
          <w:b/>
          <w:sz w:val="22"/>
        </w:rPr>
      </w:pPr>
    </w:p>
    <w:p w14:paraId="3FD53E78" w14:textId="77777777" w:rsidR="001D42B7" w:rsidRDefault="001D42B7">
      <w:pPr>
        <w:tabs>
          <w:tab w:val="left" w:pos="1710"/>
        </w:tabs>
        <w:jc w:val="both"/>
        <w:rPr>
          <w:b/>
          <w:sz w:val="16"/>
        </w:rPr>
      </w:pPr>
    </w:p>
    <w:p w14:paraId="72CA5A3B" w14:textId="77777777" w:rsidR="001D42B7" w:rsidRDefault="001D42B7">
      <w:pPr>
        <w:tabs>
          <w:tab w:val="left" w:pos="1710"/>
        </w:tabs>
        <w:jc w:val="center"/>
        <w:rPr>
          <w:b/>
          <w:sz w:val="28"/>
        </w:rPr>
      </w:pPr>
      <w:r>
        <w:rPr>
          <w:b/>
          <w:sz w:val="28"/>
        </w:rPr>
        <w:t># Article XV: Disbandment</w:t>
      </w:r>
    </w:p>
    <w:p w14:paraId="57F48510" w14:textId="77777777" w:rsidR="001D42B7" w:rsidRDefault="001D42B7">
      <w:pPr>
        <w:tabs>
          <w:tab w:val="left" w:pos="1710"/>
        </w:tabs>
        <w:jc w:val="both"/>
        <w:rPr>
          <w:b/>
          <w:sz w:val="28"/>
        </w:rPr>
      </w:pPr>
    </w:p>
    <w:p w14:paraId="5AA1ABED" w14:textId="77777777" w:rsidR="001D42B7" w:rsidRDefault="001D42B7">
      <w:pPr>
        <w:tabs>
          <w:tab w:val="left" w:pos="1710"/>
        </w:tabs>
        <w:jc w:val="both"/>
        <w:rPr>
          <w:sz w:val="22"/>
        </w:rPr>
      </w:pPr>
      <w:r>
        <w:rPr>
          <w:b/>
          <w:sz w:val="22"/>
        </w:rPr>
        <w:t>Section 1.</w:t>
      </w:r>
      <w:r>
        <w:rPr>
          <w:sz w:val="22"/>
        </w:rPr>
        <w:t xml:space="preserve"> If a local PTA unit is considering disbandment, the local unit executive committee shall meet with the Field Service Representative or the Region </w:t>
      </w:r>
      <w:r w:rsidR="00216DCC">
        <w:rPr>
          <w:sz w:val="22"/>
        </w:rPr>
        <w:t>Director</w:t>
      </w:r>
      <w:r>
        <w:rPr>
          <w:sz w:val="22"/>
        </w:rPr>
        <w:t>, prior to formal action.</w:t>
      </w:r>
    </w:p>
    <w:p w14:paraId="074D7945" w14:textId="77777777" w:rsidR="001D42B7" w:rsidRDefault="001D42B7">
      <w:pPr>
        <w:tabs>
          <w:tab w:val="left" w:pos="1710"/>
        </w:tabs>
        <w:jc w:val="both"/>
        <w:rPr>
          <w:sz w:val="20"/>
        </w:rPr>
      </w:pPr>
    </w:p>
    <w:p w14:paraId="4231FB32" w14:textId="77777777" w:rsidR="001D42B7" w:rsidRDefault="001D42B7">
      <w:pPr>
        <w:tabs>
          <w:tab w:val="left" w:pos="1710"/>
        </w:tabs>
        <w:jc w:val="both"/>
      </w:pPr>
      <w:r>
        <w:rPr>
          <w:b/>
        </w:rPr>
        <w:t>Section 2.</w:t>
      </w:r>
      <w:r>
        <w:t xml:space="preserve"> </w:t>
      </w:r>
      <w:r>
        <w:rPr>
          <w:sz w:val="22"/>
        </w:rPr>
        <w:t xml:space="preserve">After meeting with the Field Service Representative or Region </w:t>
      </w:r>
      <w:r w:rsidR="00216DCC">
        <w:rPr>
          <w:sz w:val="22"/>
        </w:rPr>
        <w:t>Director</w:t>
      </w:r>
      <w:r>
        <w:rPr>
          <w:sz w:val="22"/>
        </w:rPr>
        <w:t>, the written notice stating the recommendation of the executive board shall be given to each member entitled to vote at such meeting and to t</w:t>
      </w:r>
      <w:r w:rsidR="00241F53">
        <w:rPr>
          <w:sz w:val="22"/>
        </w:rPr>
        <w:t>he President of the Michigan PT</w:t>
      </w:r>
      <w:r>
        <w:rPr>
          <w:sz w:val="22"/>
        </w:rPr>
        <w:t>A, to the appropriate Field Service Representative and council at least thirty (30) days prior to the date of such a meeting.</w:t>
      </w:r>
    </w:p>
    <w:p w14:paraId="127E90AC" w14:textId="77777777" w:rsidR="001D42B7" w:rsidRDefault="001D42B7">
      <w:pPr>
        <w:tabs>
          <w:tab w:val="left" w:pos="1710"/>
        </w:tabs>
        <w:jc w:val="both"/>
        <w:rPr>
          <w:sz w:val="20"/>
        </w:rPr>
      </w:pPr>
    </w:p>
    <w:p w14:paraId="1C80D25B" w14:textId="77777777" w:rsidR="001D42B7" w:rsidRDefault="001D42B7">
      <w:pPr>
        <w:tabs>
          <w:tab w:val="left" w:pos="1710"/>
        </w:tabs>
        <w:jc w:val="both"/>
        <w:rPr>
          <w:sz w:val="22"/>
        </w:rPr>
      </w:pPr>
      <w:r>
        <w:rPr>
          <w:b/>
        </w:rPr>
        <w:t>Section 3.</w:t>
      </w:r>
      <w:r>
        <w:t xml:space="preserve"> </w:t>
      </w:r>
      <w:r>
        <w:rPr>
          <w:sz w:val="22"/>
        </w:rPr>
        <w:t>Only those persons who were members in good standing thirty (30) days prior to date of the vote of disbandment shall be entitled to vote. Membership enrollment shall be available at any time. (See Article VI – Membership, #Section 3</w:t>
      </w:r>
      <w:r w:rsidR="00216DCC">
        <w:rPr>
          <w:sz w:val="22"/>
        </w:rPr>
        <w:t xml:space="preserve"> Of Michigan PTA Bylaws.</w:t>
      </w:r>
      <w:r>
        <w:rPr>
          <w:sz w:val="22"/>
        </w:rPr>
        <w:t>)</w:t>
      </w:r>
    </w:p>
    <w:p w14:paraId="1512A58F" w14:textId="77777777" w:rsidR="001D42B7" w:rsidRDefault="001D42B7">
      <w:pPr>
        <w:tabs>
          <w:tab w:val="left" w:pos="1710"/>
        </w:tabs>
        <w:jc w:val="both"/>
        <w:rPr>
          <w:sz w:val="20"/>
        </w:rPr>
      </w:pPr>
    </w:p>
    <w:p w14:paraId="076610C8" w14:textId="77777777" w:rsidR="001D42B7" w:rsidRDefault="001D42B7">
      <w:pPr>
        <w:tabs>
          <w:tab w:val="left" w:pos="1710"/>
        </w:tabs>
        <w:jc w:val="both"/>
      </w:pPr>
      <w:r>
        <w:rPr>
          <w:b/>
        </w:rPr>
        <w:t>Section 4.</w:t>
      </w:r>
      <w:r>
        <w:t xml:space="preserve"> </w:t>
      </w:r>
      <w:r>
        <w:rPr>
          <w:sz w:val="22"/>
        </w:rPr>
        <w:t>Approval of disbandment of a local unit shall require the affirmative vote of at least two-thirds (2/3) of the members present and entitled to vote at the meeting, a quorum being present. The secretary shall notify their council president, if part of a council, Field Service Representative and the Mich</w:t>
      </w:r>
      <w:r w:rsidR="00241F53">
        <w:t>igan PT</w:t>
      </w:r>
      <w:r>
        <w:t>A Office of the decision.</w:t>
      </w:r>
    </w:p>
    <w:p w14:paraId="719E741D" w14:textId="77777777" w:rsidR="001D42B7" w:rsidRDefault="001D42B7">
      <w:pPr>
        <w:tabs>
          <w:tab w:val="left" w:pos="1710"/>
        </w:tabs>
        <w:jc w:val="both"/>
        <w:rPr>
          <w:b/>
          <w:sz w:val="22"/>
        </w:rPr>
      </w:pPr>
    </w:p>
    <w:p w14:paraId="66D963DC" w14:textId="77777777" w:rsidR="001D42B7" w:rsidRDefault="001D42B7">
      <w:pPr>
        <w:tabs>
          <w:tab w:val="left" w:pos="1710"/>
        </w:tabs>
        <w:jc w:val="both"/>
        <w:rPr>
          <w:b/>
          <w:sz w:val="22"/>
        </w:rPr>
      </w:pPr>
    </w:p>
    <w:p w14:paraId="3CD8DB58" w14:textId="77777777" w:rsidR="001D42B7" w:rsidRDefault="001D42B7">
      <w:pPr>
        <w:pStyle w:val="Heading2"/>
        <w:rPr>
          <w:rFonts w:ascii="Helvetica" w:hAnsi="Helvetica"/>
          <w:sz w:val="28"/>
        </w:rPr>
      </w:pPr>
      <w:r>
        <w:rPr>
          <w:rFonts w:ascii="Helvetica" w:hAnsi="Helvetica"/>
          <w:sz w:val="28"/>
        </w:rPr>
        <w:t>Article XVI: Amendments</w:t>
      </w:r>
    </w:p>
    <w:p w14:paraId="66639270" w14:textId="77777777" w:rsidR="001D42B7" w:rsidRDefault="001D42B7">
      <w:pPr>
        <w:tabs>
          <w:tab w:val="left" w:pos="1710"/>
        </w:tabs>
        <w:jc w:val="both"/>
        <w:rPr>
          <w:sz w:val="22"/>
        </w:rPr>
      </w:pPr>
    </w:p>
    <w:p w14:paraId="14F5B9DE" w14:textId="77777777" w:rsidR="001D42B7" w:rsidRDefault="001D42B7">
      <w:pPr>
        <w:tabs>
          <w:tab w:val="left" w:pos="1710"/>
        </w:tabs>
        <w:jc w:val="both"/>
        <w:rPr>
          <w:sz w:val="22"/>
        </w:rPr>
      </w:pPr>
      <w:r>
        <w:rPr>
          <w:b/>
          <w:sz w:val="22"/>
        </w:rPr>
        <w:t>Section 1.</w:t>
      </w:r>
    </w:p>
    <w:p w14:paraId="31E831B2" w14:textId="77777777" w:rsidR="001D42B7" w:rsidRDefault="001D42B7">
      <w:pPr>
        <w:numPr>
          <w:ilvl w:val="0"/>
          <w:numId w:val="20"/>
        </w:numPr>
        <w:tabs>
          <w:tab w:val="left" w:pos="1710"/>
        </w:tabs>
        <w:ind w:left="1170" w:hanging="540"/>
        <w:jc w:val="both"/>
        <w:rPr>
          <w:sz w:val="22"/>
        </w:rPr>
      </w:pPr>
      <w:r>
        <w:rPr>
          <w:sz w:val="22"/>
        </w:rPr>
        <w:t>These bylaws may be amended at any regular meeting of the association by two-thirds (2/3) vote of the members present and voting, provided that notice of the amendment has been given at the previous regular meeting and that the proposed amendment shall be subject</w:t>
      </w:r>
      <w:r w:rsidR="00241F53">
        <w:rPr>
          <w:sz w:val="22"/>
        </w:rPr>
        <w:t xml:space="preserve"> to approval of the Michigan PT</w:t>
      </w:r>
      <w:r>
        <w:rPr>
          <w:sz w:val="22"/>
        </w:rPr>
        <w:t>A.</w:t>
      </w:r>
    </w:p>
    <w:p w14:paraId="33C74E69" w14:textId="77777777" w:rsidR="001D42B7" w:rsidRPr="00847B70" w:rsidRDefault="001D42B7" w:rsidP="00847B70">
      <w:pPr>
        <w:numPr>
          <w:ilvl w:val="0"/>
          <w:numId w:val="20"/>
        </w:numPr>
        <w:tabs>
          <w:tab w:val="left" w:pos="1710"/>
        </w:tabs>
        <w:ind w:left="1170" w:hanging="540"/>
        <w:jc w:val="both"/>
        <w:rPr>
          <w:sz w:val="22"/>
        </w:rPr>
      </w:pPr>
      <w:r>
        <w:rPr>
          <w:sz w:val="22"/>
        </w:rPr>
        <w:t>A committee may be appointed to submit a revised set of bylaws as a substitute for the existing bylaws by a majority vote at a meeting of the association, or by a two-thirds (2/3) vote of the executive board. The requirements for adoption of a revised set of bylaws shall be the same as in the case of an amendment.</w:t>
      </w:r>
      <w:r w:rsidR="00847B70" w:rsidRPr="00847B70">
        <w:rPr>
          <w:sz w:val="22"/>
        </w:rPr>
        <w:t xml:space="preserve">#c. </w:t>
      </w:r>
      <w:r w:rsidRPr="00847B70">
        <w:rPr>
          <w:sz w:val="22"/>
        </w:rPr>
        <w:t>Submission of amendments or revised bylaws for approval by the state PTA shall be in accordance with the bylaws or</w:t>
      </w:r>
      <w:r w:rsidR="00241F53" w:rsidRPr="00847B70">
        <w:rPr>
          <w:sz w:val="22"/>
        </w:rPr>
        <w:t xml:space="preserve"> regulations of the Michigan PT</w:t>
      </w:r>
      <w:r w:rsidRPr="00847B70">
        <w:rPr>
          <w:sz w:val="22"/>
        </w:rPr>
        <w:t>A.</w:t>
      </w:r>
    </w:p>
    <w:p w14:paraId="0017D655" w14:textId="77777777" w:rsidR="001D42B7" w:rsidRDefault="001D42B7">
      <w:pPr>
        <w:pStyle w:val="BodyTextIndent2"/>
        <w:rPr>
          <w:rFonts w:ascii="Helvetica" w:hAnsi="Helvetica"/>
        </w:rPr>
      </w:pPr>
      <w:r>
        <w:rPr>
          <w:rFonts w:ascii="Helvetica" w:hAnsi="Helvetica"/>
        </w:rPr>
        <w:t>#d.</w:t>
      </w:r>
      <w:r>
        <w:rPr>
          <w:rFonts w:ascii="Helvetica" w:hAnsi="Helvetica"/>
        </w:rPr>
        <w:tab/>
        <w:t xml:space="preserve">After adoption of these bylaws </w:t>
      </w:r>
      <w:r w:rsidR="00847B70">
        <w:rPr>
          <w:rFonts w:ascii="Helvetica" w:hAnsi="Helvetica"/>
        </w:rPr>
        <w:t xml:space="preserve">or any amendments to these bylaws  a copy of the blyaws with the minutes  from the meeting in which they were adopted </w:t>
      </w:r>
      <w:r>
        <w:rPr>
          <w:rFonts w:ascii="Helvetica" w:hAnsi="Helvetica"/>
        </w:rPr>
        <w:t>shall be sent for appr</w:t>
      </w:r>
      <w:r w:rsidR="00241F53">
        <w:rPr>
          <w:rFonts w:ascii="Helvetica" w:hAnsi="Helvetica"/>
        </w:rPr>
        <w:t>oval to the Michigan PT</w:t>
      </w:r>
      <w:r>
        <w:rPr>
          <w:rFonts w:ascii="Helvetica" w:hAnsi="Helvetica"/>
        </w:rPr>
        <w:t>A</w:t>
      </w:r>
      <w:r w:rsidR="00103436">
        <w:rPr>
          <w:rFonts w:ascii="Helvetica" w:hAnsi="Helvetica"/>
        </w:rPr>
        <w:t xml:space="preserve"> office</w:t>
      </w:r>
      <w:r w:rsidR="00847B70">
        <w:rPr>
          <w:rFonts w:ascii="Helvetica" w:hAnsi="Helvetica"/>
        </w:rPr>
        <w:t xml:space="preserve">  either through Postal Mail or via email to membership@michiganpta.org</w:t>
      </w:r>
      <w:r w:rsidR="00103436">
        <w:rPr>
          <w:rFonts w:ascii="Helvetica" w:hAnsi="Helvetica"/>
        </w:rPr>
        <w:t>.</w:t>
      </w:r>
    </w:p>
    <w:p w14:paraId="2D863998" w14:textId="77777777" w:rsidR="00A37E95" w:rsidRDefault="00A37E95">
      <w:pPr>
        <w:tabs>
          <w:tab w:val="left" w:pos="1710"/>
        </w:tabs>
        <w:jc w:val="both"/>
        <w:rPr>
          <w:b/>
          <w:sz w:val="28"/>
        </w:rPr>
      </w:pPr>
    </w:p>
    <w:p w14:paraId="115C5756" w14:textId="77777777" w:rsidR="001D42B7" w:rsidRDefault="001D42B7">
      <w:pPr>
        <w:tabs>
          <w:tab w:val="left" w:pos="1710"/>
        </w:tabs>
        <w:jc w:val="both"/>
        <w:rPr>
          <w:sz w:val="22"/>
        </w:rPr>
      </w:pPr>
      <w:r>
        <w:rPr>
          <w:rStyle w:val="EndnoteReference"/>
          <w:b/>
          <w:sz w:val="28"/>
        </w:rPr>
        <w:t>#</w:t>
      </w:r>
      <w:r>
        <w:rPr>
          <w:b/>
          <w:sz w:val="22"/>
        </w:rPr>
        <w:t xml:space="preserve"> Section 2.</w:t>
      </w:r>
      <w:r>
        <w:rPr>
          <w:sz w:val="22"/>
        </w:rPr>
        <w:t xml:space="preserve">  The adoption of an amendment to any provision of the Bylaws of the National PTA identified by a number sign (#) shall serve automatically and without the requirement of further action by the local PTA to amend correspondingly the bylaws of each local PTA. Notwithstanding the automatic character of the amending process, the local PTAs shall promptly incorporate such amendments in their respective bylaws.</w:t>
      </w:r>
    </w:p>
    <w:p w14:paraId="1E8F3A90" w14:textId="77777777" w:rsidR="001D42B7" w:rsidRDefault="001D42B7">
      <w:pPr>
        <w:tabs>
          <w:tab w:val="left" w:pos="1710"/>
        </w:tabs>
        <w:jc w:val="both"/>
        <w:rPr>
          <w:sz w:val="22"/>
        </w:rPr>
      </w:pPr>
    </w:p>
    <w:p w14:paraId="77C66241" w14:textId="77777777" w:rsidR="001D42B7" w:rsidRDefault="001D42B7">
      <w:pPr>
        <w:tabs>
          <w:tab w:val="left" w:pos="1710"/>
        </w:tabs>
        <w:jc w:val="both"/>
        <w:rPr>
          <w:sz w:val="22"/>
        </w:rPr>
      </w:pPr>
      <w:r>
        <w:rPr>
          <w:b/>
          <w:sz w:val="22"/>
        </w:rPr>
        <w:t># Section 3.</w:t>
      </w:r>
      <w:r>
        <w:rPr>
          <w:sz w:val="22"/>
        </w:rPr>
        <w:t xml:space="preserve">  The adoption of an amendment to any provision o</w:t>
      </w:r>
      <w:r w:rsidR="00241F53">
        <w:rPr>
          <w:sz w:val="22"/>
        </w:rPr>
        <w:t>f the bylaws of the Michigan PT</w:t>
      </w:r>
      <w:r>
        <w:rPr>
          <w:sz w:val="22"/>
        </w:rPr>
        <w:t xml:space="preserve">A identified by a number (#) symbol shall serve automatically and without the requirement of further action by the local PTA to amend correspondingly the bylaws of each local PTA. </w:t>
      </w:r>
    </w:p>
    <w:p w14:paraId="10B43D72" w14:textId="77777777" w:rsidR="001D42B7" w:rsidRDefault="001D42B7">
      <w:pPr>
        <w:tabs>
          <w:tab w:val="left" w:pos="1710"/>
        </w:tabs>
        <w:jc w:val="both"/>
        <w:rPr>
          <w:sz w:val="22"/>
        </w:rPr>
      </w:pPr>
    </w:p>
    <w:p w14:paraId="6DA5EC31" w14:textId="77777777" w:rsidR="001D42B7" w:rsidRDefault="001D42B7">
      <w:pPr>
        <w:tabs>
          <w:tab w:val="left" w:pos="1710"/>
        </w:tabs>
        <w:jc w:val="both"/>
        <w:rPr>
          <w:sz w:val="22"/>
        </w:rPr>
      </w:pPr>
    </w:p>
    <w:p w14:paraId="11631355" w14:textId="77777777" w:rsidR="001D42B7" w:rsidRDefault="001D42B7" w:rsidP="000326A3">
      <w:pPr>
        <w:pStyle w:val="Header"/>
        <w:tabs>
          <w:tab w:val="clear" w:pos="4320"/>
          <w:tab w:val="clear" w:pos="8640"/>
        </w:tabs>
        <w:overflowPunct/>
        <w:autoSpaceDE/>
        <w:autoSpaceDN/>
        <w:adjustRightInd/>
        <w:textAlignment w:val="auto"/>
        <w:rPr>
          <w:rFonts w:ascii="Helvetica" w:hAnsi="Helvetica"/>
          <w:kern w:val="0"/>
          <w:szCs w:val="24"/>
        </w:rPr>
      </w:pPr>
    </w:p>
    <w:sectPr w:rsidR="001D42B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144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BA85F" w14:textId="77777777" w:rsidR="00A6038F" w:rsidRDefault="00A6038F">
      <w:r>
        <w:separator/>
      </w:r>
    </w:p>
  </w:endnote>
  <w:endnote w:type="continuationSeparator" w:id="0">
    <w:p w14:paraId="0CD109C8" w14:textId="77777777" w:rsidR="00A6038F" w:rsidRDefault="00A6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DFDBC" w14:textId="77777777" w:rsidR="00241F53" w:rsidRDefault="00241F5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A4251" w14:textId="1D74D8C1" w:rsidR="00241F53" w:rsidRDefault="00241F53">
    <w:pPr>
      <w:pStyle w:val="Footer"/>
      <w:tabs>
        <w:tab w:val="clear" w:pos="8640"/>
        <w:tab w:val="right" w:pos="9360"/>
      </w:tabs>
      <w:jc w:val="center"/>
      <w:rPr>
        <w:rFonts w:ascii="Helvetica" w:hAnsi="Helvetica"/>
        <w:sz w:val="20"/>
      </w:rPr>
    </w:pPr>
    <w:r>
      <w:rPr>
        <w:rFonts w:ascii="Helvetica" w:hAnsi="Helvetica"/>
        <w:sz w:val="20"/>
      </w:rPr>
      <w:t xml:space="preserve">Page </w:t>
    </w:r>
    <w:r>
      <w:rPr>
        <w:rFonts w:ascii="Helvetica" w:hAnsi="Helvetica"/>
        <w:sz w:val="20"/>
      </w:rPr>
      <w:fldChar w:fldCharType="begin"/>
    </w:r>
    <w:r>
      <w:rPr>
        <w:rFonts w:ascii="Helvetica" w:hAnsi="Helvetica"/>
        <w:sz w:val="20"/>
      </w:rPr>
      <w:instrText xml:space="preserve"> PAGE </w:instrText>
    </w:r>
    <w:r>
      <w:rPr>
        <w:rFonts w:ascii="Helvetica" w:hAnsi="Helvetica"/>
        <w:sz w:val="20"/>
      </w:rPr>
      <w:fldChar w:fldCharType="separate"/>
    </w:r>
    <w:r w:rsidR="00947F4A">
      <w:rPr>
        <w:rFonts w:ascii="Helvetica" w:hAnsi="Helvetica"/>
        <w:noProof/>
        <w:sz w:val="20"/>
      </w:rPr>
      <w:t>11</w:t>
    </w:r>
    <w:r>
      <w:rPr>
        <w:rFonts w:ascii="Helvetica" w:hAnsi="Helvetica"/>
        <w:sz w:val="20"/>
      </w:rPr>
      <w:fldChar w:fldCharType="end"/>
    </w:r>
    <w:r>
      <w:rPr>
        <w:rFonts w:ascii="Helvetica" w:hAnsi="Helvetica"/>
        <w:sz w:val="20"/>
      </w:rPr>
      <w:t xml:space="preserve"> of 12</w:t>
    </w:r>
  </w:p>
  <w:p w14:paraId="26EEF47F" w14:textId="267198C4" w:rsidR="00241F53" w:rsidRDefault="00241F53" w:rsidP="00F94240">
    <w:pPr>
      <w:pStyle w:val="Footer"/>
      <w:tabs>
        <w:tab w:val="clear" w:pos="8640"/>
        <w:tab w:val="right" w:pos="9360"/>
      </w:tabs>
      <w:jc w:val="center"/>
      <w:rPr>
        <w:rFonts w:ascii="Helvetica" w:hAnsi="Helvetica"/>
        <w:sz w:val="16"/>
      </w:rPr>
    </w:pPr>
    <w:r>
      <w:rPr>
        <w:rFonts w:ascii="Helvetica" w:hAnsi="Helvetica"/>
        <w:sz w:val="16"/>
      </w:rPr>
      <w:fldChar w:fldCharType="begin"/>
    </w:r>
    <w:r>
      <w:rPr>
        <w:rFonts w:ascii="Helvetica" w:hAnsi="Helvetica"/>
        <w:sz w:val="16"/>
      </w:rPr>
      <w:instrText xml:space="preserve"> FILENAME \p </w:instrText>
    </w:r>
    <w:r>
      <w:rPr>
        <w:rFonts w:ascii="Helvetica" w:hAnsi="Helvetica"/>
        <w:sz w:val="16"/>
      </w:rPr>
      <w:fldChar w:fldCharType="separate"/>
    </w:r>
    <w:ins w:id="4" w:author="Elizabeth Czarnik" w:date="2020-08-05T00:53:00Z">
      <w:r w:rsidR="004872A1">
        <w:rPr>
          <w:rFonts w:ascii="Helvetica" w:hAnsi="Helvetica"/>
          <w:noProof/>
          <w:sz w:val="16"/>
        </w:rPr>
        <w:t>C:\Users\lizcz\Documents\PTA Stuff for Tiffany\Oak Ridge Bylaws 11.12.18.docx</w:t>
      </w:r>
    </w:ins>
    <w:del w:id="5" w:author="Elizabeth Czarnik" w:date="2020-08-05T00:42:00Z">
      <w:r w:rsidR="000A2635" w:rsidDel="002675B1">
        <w:rPr>
          <w:rFonts w:ascii="Helvetica" w:hAnsi="Helvetica"/>
          <w:noProof/>
          <w:sz w:val="16"/>
        </w:rPr>
        <w:delText>C:\Users\Elizabeth\Documents\PTA\Bylaws 2016.docx</w:delText>
      </w:r>
    </w:del>
    <w:r>
      <w:rPr>
        <w:rFonts w:ascii="Helvetica" w:hAnsi="Helvetica"/>
        <w:sz w:val="16"/>
      </w:rPr>
      <w:fldChar w:fldCharType="end"/>
    </w:r>
    <w:r>
      <w:rPr>
        <w:rFonts w:ascii="Helvetica" w:hAnsi="Helvetica"/>
        <w:sz w:val="16"/>
      </w:rPr>
      <w:t xml:space="preserve"> </w:t>
    </w:r>
    <w:r>
      <w:rPr>
        <w:rFonts w:ascii="Helvetica" w:hAnsi="Helvetica"/>
        <w:sz w:val="16"/>
      </w:rPr>
      <w:tab/>
    </w:r>
    <w:r w:rsidR="00F94240">
      <w:rPr>
        <w:rFonts w:ascii="Helvetica" w:hAnsi="Helvetica"/>
        <w:sz w:val="16"/>
      </w:rPr>
      <w:tab/>
    </w:r>
    <w:r>
      <w:rPr>
        <w:rFonts w:ascii="Helvetica" w:hAnsi="Helvetica"/>
        <w:sz w:val="16"/>
      </w:rPr>
      <w:t xml:space="preserve">  Revised 5/11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96891" w14:textId="36B2C5E3" w:rsidR="00241F53" w:rsidRDefault="00241F53">
    <w:pPr>
      <w:pStyle w:val="Footer"/>
      <w:tabs>
        <w:tab w:val="clear" w:pos="8640"/>
        <w:tab w:val="right" w:pos="9360"/>
      </w:tabs>
      <w:jc w:val="center"/>
      <w:rPr>
        <w:rFonts w:ascii="Helvetica" w:hAnsi="Helvetica"/>
        <w:sz w:val="20"/>
      </w:rPr>
    </w:pPr>
    <w:r>
      <w:rPr>
        <w:rFonts w:ascii="Helvetica" w:hAnsi="Helvetica"/>
        <w:sz w:val="20"/>
      </w:rPr>
      <w:fldChar w:fldCharType="begin"/>
    </w:r>
    <w:r>
      <w:rPr>
        <w:rFonts w:ascii="Helvetica" w:hAnsi="Helvetica"/>
        <w:sz w:val="20"/>
      </w:rPr>
      <w:instrText xml:space="preserve"> PAGE </w:instrText>
    </w:r>
    <w:r>
      <w:rPr>
        <w:rFonts w:ascii="Helvetica" w:hAnsi="Helvetica"/>
        <w:sz w:val="20"/>
      </w:rPr>
      <w:fldChar w:fldCharType="separate"/>
    </w:r>
    <w:r w:rsidR="00A6038F">
      <w:rPr>
        <w:rFonts w:ascii="Helvetica" w:hAnsi="Helvetica"/>
        <w:noProof/>
        <w:sz w:val="20"/>
      </w:rPr>
      <w:t>1</w:t>
    </w:r>
    <w:r>
      <w:rPr>
        <w:rFonts w:ascii="Helvetica" w:hAnsi="Helvetica"/>
        <w:sz w:val="20"/>
      </w:rPr>
      <w:fldChar w:fldCharType="end"/>
    </w:r>
    <w:r w:rsidR="000A2635">
      <w:rPr>
        <w:rFonts w:ascii="Helvetica" w:hAnsi="Helvetica"/>
        <w:sz w:val="20"/>
      </w:rPr>
      <w:t xml:space="preserve"> of 12</w:t>
    </w:r>
  </w:p>
  <w:p w14:paraId="439D236B" w14:textId="2D611CED" w:rsidR="00241F53" w:rsidRDefault="00241F53">
    <w:pPr>
      <w:pStyle w:val="Footer"/>
      <w:tabs>
        <w:tab w:val="clear" w:pos="8640"/>
        <w:tab w:val="right" w:pos="9360"/>
      </w:tabs>
      <w:rPr>
        <w:rFonts w:ascii="Helvetica" w:hAnsi="Helvetica"/>
        <w:sz w:val="16"/>
      </w:rPr>
    </w:pPr>
    <w:r>
      <w:rPr>
        <w:rFonts w:ascii="Helvetica" w:hAnsi="Helvetica"/>
        <w:sz w:val="16"/>
      </w:rPr>
      <w:fldChar w:fldCharType="begin"/>
    </w:r>
    <w:r>
      <w:rPr>
        <w:rFonts w:ascii="Helvetica" w:hAnsi="Helvetica"/>
        <w:sz w:val="16"/>
      </w:rPr>
      <w:instrText xml:space="preserve"> FILENAME \p </w:instrText>
    </w:r>
    <w:r>
      <w:rPr>
        <w:rFonts w:ascii="Helvetica" w:hAnsi="Helvetica"/>
        <w:sz w:val="16"/>
      </w:rPr>
      <w:fldChar w:fldCharType="separate"/>
    </w:r>
    <w:ins w:id="6" w:author="Elizabeth Czarnik" w:date="2020-08-05T00:53:00Z">
      <w:r w:rsidR="004872A1">
        <w:rPr>
          <w:rFonts w:ascii="Helvetica" w:hAnsi="Helvetica"/>
          <w:noProof/>
          <w:sz w:val="16"/>
        </w:rPr>
        <w:t>C:\Users\lizcz\Documents\PTA Stuff for Tiffany\Oak Ridge Bylaws 11.12.18.docx</w:t>
      </w:r>
    </w:ins>
    <w:del w:id="7" w:author="Elizabeth Czarnik" w:date="2020-08-05T00:42:00Z">
      <w:r w:rsidR="000A2635" w:rsidDel="002675B1">
        <w:rPr>
          <w:rFonts w:ascii="Helvetica" w:hAnsi="Helvetica"/>
          <w:noProof/>
          <w:sz w:val="16"/>
        </w:rPr>
        <w:delText>C:\Users\Elizabeth\Documents\PTA\Bylaws 2016.docx</w:delText>
      </w:r>
    </w:del>
    <w:r>
      <w:rPr>
        <w:rFonts w:ascii="Helvetica" w:hAnsi="Helvetica"/>
        <w:sz w:val="16"/>
      </w:rPr>
      <w:fldChar w:fldCharType="end"/>
    </w:r>
    <w:r>
      <w:rPr>
        <w:rFonts w:ascii="Helvetica" w:hAnsi="Helvetica"/>
        <w:sz w:val="16"/>
      </w:rPr>
      <w:tab/>
      <w:t xml:space="preserve">  Revised 7/05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81BC4" w14:textId="77777777" w:rsidR="00A6038F" w:rsidRDefault="00A6038F">
      <w:r>
        <w:separator/>
      </w:r>
    </w:p>
  </w:footnote>
  <w:footnote w:type="continuationSeparator" w:id="0">
    <w:p w14:paraId="200681DE" w14:textId="77777777" w:rsidR="00A6038F" w:rsidRDefault="00A603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A4C7C" w14:textId="77777777" w:rsidR="00241F53" w:rsidRDefault="00241F5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750A9" w14:textId="77777777" w:rsidR="00241F53" w:rsidRDefault="00241F5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09750" w14:textId="77777777" w:rsidR="00241F53" w:rsidRDefault="00241F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0261"/>
    <w:multiLevelType w:val="hybridMultilevel"/>
    <w:tmpl w:val="5BEE3DEC"/>
    <w:lvl w:ilvl="0" w:tplc="0DD644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FF4013"/>
    <w:multiLevelType w:val="singleLevel"/>
    <w:tmpl w:val="A47E036A"/>
    <w:lvl w:ilvl="0">
      <w:start w:val="1"/>
      <w:numFmt w:val="lowerLetter"/>
      <w:lvlText w:val="%1. "/>
      <w:legacy w:legacy="1" w:legacySpace="0" w:legacyIndent="360"/>
      <w:lvlJc w:val="left"/>
      <w:pPr>
        <w:ind w:left="1080" w:hanging="360"/>
      </w:pPr>
      <w:rPr>
        <w:rFonts w:ascii="Arial" w:hAnsi="Arial" w:hint="default"/>
        <w:b w:val="0"/>
        <w:i w:val="0"/>
        <w:sz w:val="24"/>
      </w:rPr>
    </w:lvl>
  </w:abstractNum>
  <w:abstractNum w:abstractNumId="2" w15:restartNumberingAfterBreak="0">
    <w:nsid w:val="0E35341F"/>
    <w:multiLevelType w:val="singleLevel"/>
    <w:tmpl w:val="A47E036A"/>
    <w:lvl w:ilvl="0">
      <w:start w:val="1"/>
      <w:numFmt w:val="lowerLetter"/>
      <w:lvlText w:val="%1. "/>
      <w:legacy w:legacy="1" w:legacySpace="0" w:legacyIndent="360"/>
      <w:lvlJc w:val="left"/>
      <w:pPr>
        <w:ind w:left="1080" w:hanging="360"/>
      </w:pPr>
      <w:rPr>
        <w:rFonts w:ascii="Arial" w:hAnsi="Arial" w:hint="default"/>
        <w:b w:val="0"/>
        <w:i w:val="0"/>
        <w:sz w:val="24"/>
      </w:rPr>
    </w:lvl>
  </w:abstractNum>
  <w:abstractNum w:abstractNumId="3" w15:restartNumberingAfterBreak="0">
    <w:nsid w:val="17C10524"/>
    <w:multiLevelType w:val="singleLevel"/>
    <w:tmpl w:val="A47E036A"/>
    <w:lvl w:ilvl="0">
      <w:start w:val="1"/>
      <w:numFmt w:val="lowerLetter"/>
      <w:lvlText w:val="%1. "/>
      <w:legacy w:legacy="1" w:legacySpace="0" w:legacyIndent="360"/>
      <w:lvlJc w:val="left"/>
      <w:pPr>
        <w:ind w:left="1080" w:hanging="360"/>
      </w:pPr>
      <w:rPr>
        <w:rFonts w:ascii="Arial" w:hAnsi="Arial" w:hint="default"/>
        <w:b w:val="0"/>
        <w:i w:val="0"/>
        <w:sz w:val="24"/>
      </w:rPr>
    </w:lvl>
  </w:abstractNum>
  <w:abstractNum w:abstractNumId="4" w15:restartNumberingAfterBreak="0">
    <w:nsid w:val="1B850426"/>
    <w:multiLevelType w:val="singleLevel"/>
    <w:tmpl w:val="ADB20BC4"/>
    <w:lvl w:ilvl="0">
      <w:start w:val="2"/>
      <w:numFmt w:val="decimal"/>
      <w:lvlText w:val="%1. "/>
      <w:legacy w:legacy="1" w:legacySpace="0" w:legacyIndent="360"/>
      <w:lvlJc w:val="left"/>
      <w:pPr>
        <w:ind w:left="2070" w:hanging="360"/>
      </w:pPr>
      <w:rPr>
        <w:rFonts w:ascii="Arial" w:hAnsi="Arial" w:hint="default"/>
        <w:b w:val="0"/>
        <w:i w:val="0"/>
        <w:sz w:val="22"/>
      </w:rPr>
    </w:lvl>
  </w:abstractNum>
  <w:abstractNum w:abstractNumId="5" w15:restartNumberingAfterBreak="0">
    <w:nsid w:val="1C546E0A"/>
    <w:multiLevelType w:val="singleLevel"/>
    <w:tmpl w:val="A47E036A"/>
    <w:lvl w:ilvl="0">
      <w:start w:val="1"/>
      <w:numFmt w:val="lowerLetter"/>
      <w:lvlText w:val="%1. "/>
      <w:legacy w:legacy="1" w:legacySpace="0" w:legacyIndent="360"/>
      <w:lvlJc w:val="left"/>
      <w:pPr>
        <w:ind w:left="1080" w:hanging="360"/>
      </w:pPr>
      <w:rPr>
        <w:rFonts w:ascii="Arial" w:hAnsi="Arial" w:hint="default"/>
        <w:b w:val="0"/>
        <w:i w:val="0"/>
        <w:sz w:val="24"/>
      </w:rPr>
    </w:lvl>
  </w:abstractNum>
  <w:abstractNum w:abstractNumId="6" w15:restartNumberingAfterBreak="0">
    <w:nsid w:val="1EA97A6B"/>
    <w:multiLevelType w:val="singleLevel"/>
    <w:tmpl w:val="A47E036A"/>
    <w:lvl w:ilvl="0">
      <w:start w:val="1"/>
      <w:numFmt w:val="lowerLetter"/>
      <w:lvlText w:val="%1. "/>
      <w:legacy w:legacy="1" w:legacySpace="0" w:legacyIndent="360"/>
      <w:lvlJc w:val="left"/>
      <w:pPr>
        <w:ind w:left="1080" w:hanging="360"/>
      </w:pPr>
      <w:rPr>
        <w:rFonts w:ascii="Arial" w:hAnsi="Arial" w:hint="default"/>
        <w:b w:val="0"/>
        <w:i w:val="0"/>
        <w:sz w:val="22"/>
      </w:rPr>
    </w:lvl>
  </w:abstractNum>
  <w:abstractNum w:abstractNumId="7" w15:restartNumberingAfterBreak="0">
    <w:nsid w:val="2AA11EA8"/>
    <w:multiLevelType w:val="singleLevel"/>
    <w:tmpl w:val="A47E036A"/>
    <w:lvl w:ilvl="0">
      <w:start w:val="1"/>
      <w:numFmt w:val="lowerLetter"/>
      <w:lvlText w:val="%1. "/>
      <w:legacy w:legacy="1" w:legacySpace="0" w:legacyIndent="360"/>
      <w:lvlJc w:val="left"/>
      <w:pPr>
        <w:ind w:left="1080" w:hanging="360"/>
      </w:pPr>
      <w:rPr>
        <w:rFonts w:ascii="Arial" w:hAnsi="Arial" w:hint="default"/>
        <w:b w:val="0"/>
        <w:i w:val="0"/>
        <w:sz w:val="22"/>
      </w:rPr>
    </w:lvl>
  </w:abstractNum>
  <w:abstractNum w:abstractNumId="8" w15:restartNumberingAfterBreak="0">
    <w:nsid w:val="33527E4B"/>
    <w:multiLevelType w:val="singleLevel"/>
    <w:tmpl w:val="A47E036A"/>
    <w:lvl w:ilvl="0">
      <w:start w:val="1"/>
      <w:numFmt w:val="lowerLetter"/>
      <w:lvlText w:val="%1. "/>
      <w:legacy w:legacy="1" w:legacySpace="0" w:legacyIndent="360"/>
      <w:lvlJc w:val="left"/>
      <w:pPr>
        <w:ind w:left="1080" w:hanging="360"/>
      </w:pPr>
      <w:rPr>
        <w:rFonts w:ascii="Arial" w:hAnsi="Arial" w:hint="default"/>
        <w:b w:val="0"/>
        <w:i w:val="0"/>
        <w:sz w:val="22"/>
      </w:rPr>
    </w:lvl>
  </w:abstractNum>
  <w:abstractNum w:abstractNumId="9" w15:restartNumberingAfterBreak="0">
    <w:nsid w:val="342769B4"/>
    <w:multiLevelType w:val="hybridMultilevel"/>
    <w:tmpl w:val="8CC4E17A"/>
    <w:lvl w:ilvl="0" w:tplc="F5625DF2">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0" w15:restartNumberingAfterBreak="0">
    <w:nsid w:val="43234639"/>
    <w:multiLevelType w:val="hybridMultilevel"/>
    <w:tmpl w:val="5530AD1C"/>
    <w:lvl w:ilvl="0" w:tplc="7CDC6970">
      <w:start w:val="8"/>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43D1739A"/>
    <w:multiLevelType w:val="hybridMultilevel"/>
    <w:tmpl w:val="07AEF00E"/>
    <w:lvl w:ilvl="0" w:tplc="EF4AAB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9810C6"/>
    <w:multiLevelType w:val="singleLevel"/>
    <w:tmpl w:val="A47E036A"/>
    <w:lvl w:ilvl="0">
      <w:start w:val="1"/>
      <w:numFmt w:val="lowerLetter"/>
      <w:lvlText w:val="%1. "/>
      <w:legacy w:legacy="1" w:legacySpace="0" w:legacyIndent="360"/>
      <w:lvlJc w:val="left"/>
      <w:pPr>
        <w:ind w:left="1080" w:hanging="360"/>
      </w:pPr>
      <w:rPr>
        <w:rFonts w:ascii="Arial" w:hAnsi="Arial" w:hint="default"/>
        <w:b w:val="0"/>
        <w:i w:val="0"/>
        <w:sz w:val="24"/>
      </w:rPr>
    </w:lvl>
  </w:abstractNum>
  <w:abstractNum w:abstractNumId="13" w15:restartNumberingAfterBreak="0">
    <w:nsid w:val="4B5F3175"/>
    <w:multiLevelType w:val="singleLevel"/>
    <w:tmpl w:val="A47E036A"/>
    <w:lvl w:ilvl="0">
      <w:start w:val="1"/>
      <w:numFmt w:val="lowerLetter"/>
      <w:lvlText w:val="%1. "/>
      <w:legacy w:legacy="1" w:legacySpace="0" w:legacyIndent="360"/>
      <w:lvlJc w:val="left"/>
      <w:pPr>
        <w:ind w:left="1080" w:hanging="360"/>
      </w:pPr>
      <w:rPr>
        <w:rFonts w:ascii="Arial" w:hAnsi="Arial" w:hint="default"/>
        <w:b w:val="0"/>
        <w:i w:val="0"/>
        <w:sz w:val="24"/>
      </w:rPr>
    </w:lvl>
  </w:abstractNum>
  <w:abstractNum w:abstractNumId="14" w15:restartNumberingAfterBreak="0">
    <w:nsid w:val="4FF111AD"/>
    <w:multiLevelType w:val="singleLevel"/>
    <w:tmpl w:val="A47E036A"/>
    <w:lvl w:ilvl="0">
      <w:start w:val="1"/>
      <w:numFmt w:val="lowerLetter"/>
      <w:lvlText w:val="%1. "/>
      <w:legacy w:legacy="1" w:legacySpace="0" w:legacyIndent="360"/>
      <w:lvlJc w:val="left"/>
      <w:pPr>
        <w:ind w:left="1080" w:hanging="360"/>
      </w:pPr>
      <w:rPr>
        <w:rFonts w:ascii="Arial" w:hAnsi="Arial" w:hint="default"/>
        <w:b w:val="0"/>
        <w:i w:val="0"/>
        <w:sz w:val="22"/>
      </w:rPr>
    </w:lvl>
  </w:abstractNum>
  <w:abstractNum w:abstractNumId="15" w15:restartNumberingAfterBreak="0">
    <w:nsid w:val="5555578D"/>
    <w:multiLevelType w:val="singleLevel"/>
    <w:tmpl w:val="A47E036A"/>
    <w:lvl w:ilvl="0">
      <w:start w:val="1"/>
      <w:numFmt w:val="lowerLetter"/>
      <w:lvlText w:val="%1. "/>
      <w:legacy w:legacy="1" w:legacySpace="0" w:legacyIndent="360"/>
      <w:lvlJc w:val="left"/>
      <w:pPr>
        <w:ind w:left="1080" w:hanging="360"/>
      </w:pPr>
      <w:rPr>
        <w:rFonts w:ascii="Arial" w:hAnsi="Arial" w:hint="default"/>
        <w:b w:val="0"/>
        <w:i w:val="0"/>
        <w:sz w:val="24"/>
      </w:rPr>
    </w:lvl>
  </w:abstractNum>
  <w:abstractNum w:abstractNumId="16" w15:restartNumberingAfterBreak="0">
    <w:nsid w:val="5E146F87"/>
    <w:multiLevelType w:val="singleLevel"/>
    <w:tmpl w:val="685E7C12"/>
    <w:lvl w:ilvl="0">
      <w:start w:val="1"/>
      <w:numFmt w:val="lowerLetter"/>
      <w:lvlText w:val="%1. "/>
      <w:legacy w:legacy="1" w:legacySpace="0" w:legacyIndent="360"/>
      <w:lvlJc w:val="left"/>
      <w:pPr>
        <w:ind w:left="1080" w:hanging="360"/>
      </w:pPr>
      <w:rPr>
        <w:rFonts w:ascii="Arial" w:hAnsi="Arial" w:hint="default"/>
        <w:b w:val="0"/>
        <w:i w:val="0"/>
        <w:sz w:val="22"/>
      </w:rPr>
    </w:lvl>
  </w:abstractNum>
  <w:abstractNum w:abstractNumId="17" w15:restartNumberingAfterBreak="0">
    <w:nsid w:val="6DBC1C31"/>
    <w:multiLevelType w:val="singleLevel"/>
    <w:tmpl w:val="A47E036A"/>
    <w:lvl w:ilvl="0">
      <w:start w:val="1"/>
      <w:numFmt w:val="lowerLetter"/>
      <w:lvlText w:val="%1. "/>
      <w:legacy w:legacy="1" w:legacySpace="0" w:legacyIndent="360"/>
      <w:lvlJc w:val="left"/>
      <w:pPr>
        <w:ind w:left="1080" w:hanging="360"/>
      </w:pPr>
      <w:rPr>
        <w:rFonts w:ascii="Arial" w:hAnsi="Arial" w:hint="default"/>
        <w:b w:val="0"/>
        <w:i w:val="0"/>
        <w:sz w:val="24"/>
      </w:rPr>
    </w:lvl>
  </w:abstractNum>
  <w:abstractNum w:abstractNumId="18" w15:restartNumberingAfterBreak="0">
    <w:nsid w:val="6EF56A30"/>
    <w:multiLevelType w:val="singleLevel"/>
    <w:tmpl w:val="A47E036A"/>
    <w:lvl w:ilvl="0">
      <w:start w:val="1"/>
      <w:numFmt w:val="lowerLetter"/>
      <w:lvlText w:val="%1. "/>
      <w:legacy w:legacy="1" w:legacySpace="0" w:legacyIndent="360"/>
      <w:lvlJc w:val="left"/>
      <w:pPr>
        <w:ind w:left="990" w:hanging="360"/>
      </w:pPr>
      <w:rPr>
        <w:rFonts w:ascii="Arial" w:hAnsi="Arial" w:hint="default"/>
        <w:b w:val="0"/>
        <w:i w:val="0"/>
        <w:sz w:val="24"/>
      </w:rPr>
    </w:lvl>
  </w:abstractNum>
  <w:abstractNum w:abstractNumId="19" w15:restartNumberingAfterBreak="0">
    <w:nsid w:val="706701EC"/>
    <w:multiLevelType w:val="hybridMultilevel"/>
    <w:tmpl w:val="194CD710"/>
    <w:lvl w:ilvl="0" w:tplc="BE8CAD20">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0" w15:restartNumberingAfterBreak="0">
    <w:nsid w:val="76E213E6"/>
    <w:multiLevelType w:val="singleLevel"/>
    <w:tmpl w:val="A47E036A"/>
    <w:lvl w:ilvl="0">
      <w:start w:val="1"/>
      <w:numFmt w:val="lowerLetter"/>
      <w:lvlText w:val="%1. "/>
      <w:legacy w:legacy="1" w:legacySpace="0" w:legacyIndent="360"/>
      <w:lvlJc w:val="left"/>
      <w:pPr>
        <w:ind w:left="1080" w:hanging="360"/>
      </w:pPr>
      <w:rPr>
        <w:rFonts w:ascii="Arial" w:hAnsi="Arial" w:hint="default"/>
        <w:b w:val="0"/>
        <w:i w:val="0"/>
        <w:sz w:val="24"/>
      </w:rPr>
    </w:lvl>
  </w:abstractNum>
  <w:abstractNum w:abstractNumId="21" w15:restartNumberingAfterBreak="0">
    <w:nsid w:val="776240E0"/>
    <w:multiLevelType w:val="singleLevel"/>
    <w:tmpl w:val="A47E036A"/>
    <w:lvl w:ilvl="0">
      <w:start w:val="1"/>
      <w:numFmt w:val="lowerLetter"/>
      <w:lvlText w:val="%1. "/>
      <w:legacy w:legacy="1" w:legacySpace="0" w:legacyIndent="360"/>
      <w:lvlJc w:val="left"/>
      <w:pPr>
        <w:ind w:left="1080" w:hanging="360"/>
      </w:pPr>
      <w:rPr>
        <w:rFonts w:ascii="Arial" w:hAnsi="Arial" w:hint="default"/>
        <w:b w:val="0"/>
        <w:i w:val="0"/>
        <w:sz w:val="24"/>
      </w:rPr>
    </w:lvl>
  </w:abstractNum>
  <w:abstractNum w:abstractNumId="22" w15:restartNumberingAfterBreak="0">
    <w:nsid w:val="78D12B45"/>
    <w:multiLevelType w:val="singleLevel"/>
    <w:tmpl w:val="685E7C12"/>
    <w:lvl w:ilvl="0">
      <w:start w:val="3"/>
      <w:numFmt w:val="lowerLetter"/>
      <w:lvlText w:val="%1. "/>
      <w:legacy w:legacy="1" w:legacySpace="0" w:legacyIndent="360"/>
      <w:lvlJc w:val="left"/>
      <w:pPr>
        <w:ind w:left="1080" w:hanging="360"/>
      </w:pPr>
      <w:rPr>
        <w:rFonts w:ascii="Arial" w:hAnsi="Arial" w:hint="default"/>
        <w:b w:val="0"/>
        <w:i w:val="0"/>
        <w:sz w:val="22"/>
      </w:rPr>
    </w:lvl>
  </w:abstractNum>
  <w:num w:numId="1">
    <w:abstractNumId w:val="14"/>
  </w:num>
  <w:num w:numId="2">
    <w:abstractNumId w:val="7"/>
  </w:num>
  <w:num w:numId="3">
    <w:abstractNumId w:val="7"/>
    <w:lvlOverride w:ilvl="0">
      <w:lvl w:ilvl="0">
        <w:start w:val="6"/>
        <w:numFmt w:val="lowerLetter"/>
        <w:lvlText w:val="%1. "/>
        <w:legacy w:legacy="1" w:legacySpace="0" w:legacyIndent="360"/>
        <w:lvlJc w:val="left"/>
        <w:pPr>
          <w:ind w:left="1080" w:hanging="360"/>
        </w:pPr>
        <w:rPr>
          <w:rFonts w:ascii="Arial" w:hAnsi="Arial" w:hint="default"/>
          <w:b w:val="0"/>
          <w:i w:val="0"/>
          <w:sz w:val="24"/>
        </w:rPr>
      </w:lvl>
    </w:lvlOverride>
  </w:num>
  <w:num w:numId="4">
    <w:abstractNumId w:val="5"/>
  </w:num>
  <w:num w:numId="5">
    <w:abstractNumId w:val="13"/>
  </w:num>
  <w:num w:numId="6">
    <w:abstractNumId w:val="8"/>
  </w:num>
  <w:num w:numId="7">
    <w:abstractNumId w:val="6"/>
  </w:num>
  <w:num w:numId="8">
    <w:abstractNumId w:val="22"/>
  </w:num>
  <w:num w:numId="9">
    <w:abstractNumId w:val="22"/>
    <w:lvlOverride w:ilvl="0">
      <w:lvl w:ilvl="0">
        <w:start w:val="1"/>
        <w:numFmt w:val="lowerLetter"/>
        <w:lvlText w:val="%1. "/>
        <w:legacy w:legacy="1" w:legacySpace="0" w:legacyIndent="360"/>
        <w:lvlJc w:val="left"/>
        <w:pPr>
          <w:ind w:left="1080" w:hanging="360"/>
        </w:pPr>
        <w:rPr>
          <w:rFonts w:ascii="Arial" w:hAnsi="Arial" w:hint="default"/>
          <w:b w:val="0"/>
          <w:i w:val="0"/>
          <w:sz w:val="22"/>
        </w:rPr>
      </w:lvl>
    </w:lvlOverride>
  </w:num>
  <w:num w:numId="10">
    <w:abstractNumId w:val="3"/>
  </w:num>
  <w:num w:numId="11">
    <w:abstractNumId w:val="12"/>
  </w:num>
  <w:num w:numId="12">
    <w:abstractNumId w:val="15"/>
  </w:num>
  <w:num w:numId="13">
    <w:abstractNumId w:val="20"/>
  </w:num>
  <w:num w:numId="14">
    <w:abstractNumId w:val="17"/>
  </w:num>
  <w:num w:numId="15">
    <w:abstractNumId w:val="16"/>
  </w:num>
  <w:num w:numId="16">
    <w:abstractNumId w:val="1"/>
  </w:num>
  <w:num w:numId="17">
    <w:abstractNumId w:val="21"/>
  </w:num>
  <w:num w:numId="18">
    <w:abstractNumId w:val="2"/>
  </w:num>
  <w:num w:numId="19">
    <w:abstractNumId w:val="4"/>
  </w:num>
  <w:num w:numId="20">
    <w:abstractNumId w:val="18"/>
  </w:num>
  <w:num w:numId="21">
    <w:abstractNumId w:val="0"/>
  </w:num>
  <w:num w:numId="22">
    <w:abstractNumId w:val="11"/>
  </w:num>
  <w:num w:numId="23">
    <w:abstractNumId w:val="10"/>
  </w:num>
  <w:num w:numId="24">
    <w:abstractNumId w:val="9"/>
  </w:num>
  <w:num w:numId="25">
    <w:abstractNumId w:val="1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izabeth Czarnik">
    <w15:presenceInfo w15:providerId="Windows Live" w15:userId="72cf3fd84a270c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36"/>
    <w:rsid w:val="00013636"/>
    <w:rsid w:val="000313C1"/>
    <w:rsid w:val="000326A3"/>
    <w:rsid w:val="0005517F"/>
    <w:rsid w:val="00091B55"/>
    <w:rsid w:val="000A2635"/>
    <w:rsid w:val="000B3122"/>
    <w:rsid w:val="000F6011"/>
    <w:rsid w:val="0010073C"/>
    <w:rsid w:val="00103436"/>
    <w:rsid w:val="00127E86"/>
    <w:rsid w:val="00144898"/>
    <w:rsid w:val="001C49A3"/>
    <w:rsid w:val="001D42B7"/>
    <w:rsid w:val="001F0A1E"/>
    <w:rsid w:val="0020603D"/>
    <w:rsid w:val="00216DCC"/>
    <w:rsid w:val="00241F53"/>
    <w:rsid w:val="002675B1"/>
    <w:rsid w:val="00276989"/>
    <w:rsid w:val="00282AA3"/>
    <w:rsid w:val="00314FCF"/>
    <w:rsid w:val="00331371"/>
    <w:rsid w:val="003C03C6"/>
    <w:rsid w:val="003C21A3"/>
    <w:rsid w:val="003D30FB"/>
    <w:rsid w:val="003F29D7"/>
    <w:rsid w:val="00434D05"/>
    <w:rsid w:val="00437F36"/>
    <w:rsid w:val="004656E1"/>
    <w:rsid w:val="004872A1"/>
    <w:rsid w:val="0050652D"/>
    <w:rsid w:val="005734C9"/>
    <w:rsid w:val="005852B9"/>
    <w:rsid w:val="00586D3E"/>
    <w:rsid w:val="005D60A0"/>
    <w:rsid w:val="005F3BE2"/>
    <w:rsid w:val="006404E4"/>
    <w:rsid w:val="00667CC1"/>
    <w:rsid w:val="006E17AD"/>
    <w:rsid w:val="007647A7"/>
    <w:rsid w:val="00782004"/>
    <w:rsid w:val="007909C8"/>
    <w:rsid w:val="00847B70"/>
    <w:rsid w:val="008A7DFA"/>
    <w:rsid w:val="008E2AF3"/>
    <w:rsid w:val="008E33A0"/>
    <w:rsid w:val="00917FFB"/>
    <w:rsid w:val="009358E7"/>
    <w:rsid w:val="00947F4A"/>
    <w:rsid w:val="00971F54"/>
    <w:rsid w:val="009F1ADB"/>
    <w:rsid w:val="00A141A6"/>
    <w:rsid w:val="00A316A1"/>
    <w:rsid w:val="00A37E95"/>
    <w:rsid w:val="00A6038F"/>
    <w:rsid w:val="00A657D6"/>
    <w:rsid w:val="00AF10DE"/>
    <w:rsid w:val="00B27879"/>
    <w:rsid w:val="00B34D90"/>
    <w:rsid w:val="00C2335A"/>
    <w:rsid w:val="00C477A0"/>
    <w:rsid w:val="00C579EC"/>
    <w:rsid w:val="00C72C0E"/>
    <w:rsid w:val="00C80F27"/>
    <w:rsid w:val="00C85635"/>
    <w:rsid w:val="00C93C6E"/>
    <w:rsid w:val="00CD7375"/>
    <w:rsid w:val="00D66B84"/>
    <w:rsid w:val="00D921E2"/>
    <w:rsid w:val="00E516DC"/>
    <w:rsid w:val="00EB6CEB"/>
    <w:rsid w:val="00ED0D23"/>
    <w:rsid w:val="00ED6372"/>
    <w:rsid w:val="00EE3D6A"/>
    <w:rsid w:val="00F00251"/>
    <w:rsid w:val="00F16160"/>
    <w:rsid w:val="00F94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C7C33D"/>
  <w14:defaultImageDpi w14:val="300"/>
  <w15:docId w15:val="{DAE49BCF-0726-4928-A653-011BF40A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4"/>
      <w:szCs w:val="24"/>
    </w:rPr>
  </w:style>
  <w:style w:type="paragraph" w:styleId="Heading2">
    <w:name w:val="heading 2"/>
    <w:basedOn w:val="Normal"/>
    <w:next w:val="Normal"/>
    <w:qFormat/>
    <w:pPr>
      <w:keepNext/>
      <w:tabs>
        <w:tab w:val="left" w:pos="1710"/>
      </w:tabs>
      <w:overflowPunct w:val="0"/>
      <w:autoSpaceDE w:val="0"/>
      <w:autoSpaceDN w:val="0"/>
      <w:adjustRightInd w:val="0"/>
      <w:jc w:val="center"/>
      <w:textAlignment w:val="baseline"/>
      <w:outlineLvl w:val="1"/>
    </w:pPr>
    <w:rPr>
      <w:rFonts w:ascii="Arial" w:hAnsi="Arial"/>
      <w:b/>
      <w:kern w:val="24"/>
      <w:sz w:val="22"/>
      <w:szCs w:val="20"/>
    </w:rPr>
  </w:style>
  <w:style w:type="paragraph" w:styleId="Heading4">
    <w:name w:val="heading 4"/>
    <w:basedOn w:val="Normal"/>
    <w:next w:val="Normal"/>
    <w:qFormat/>
    <w:pPr>
      <w:keepNext/>
      <w:tabs>
        <w:tab w:val="left" w:leader="underscore" w:pos="8640"/>
      </w:tabs>
      <w:overflowPunct w:val="0"/>
      <w:autoSpaceDE w:val="0"/>
      <w:autoSpaceDN w:val="0"/>
      <w:adjustRightInd w:val="0"/>
      <w:jc w:val="both"/>
      <w:textAlignment w:val="baseline"/>
      <w:outlineLvl w:val="3"/>
    </w:pPr>
    <w:rPr>
      <w:b/>
      <w:kern w:val="24"/>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710"/>
      </w:tabs>
      <w:overflowPunct w:val="0"/>
      <w:autoSpaceDE w:val="0"/>
      <w:autoSpaceDN w:val="0"/>
      <w:adjustRightInd w:val="0"/>
      <w:jc w:val="both"/>
      <w:textAlignment w:val="baseline"/>
    </w:pPr>
    <w:rPr>
      <w:kern w:val="24"/>
      <w:sz w:val="22"/>
      <w:szCs w:val="20"/>
    </w:rPr>
  </w:style>
  <w:style w:type="paragraph" w:styleId="BodyText2">
    <w:name w:val="Body Text 2"/>
    <w:basedOn w:val="Normal"/>
    <w:pPr>
      <w:tabs>
        <w:tab w:val="left" w:pos="1710"/>
      </w:tabs>
      <w:overflowPunct w:val="0"/>
      <w:autoSpaceDE w:val="0"/>
      <w:autoSpaceDN w:val="0"/>
      <w:adjustRightInd w:val="0"/>
      <w:ind w:left="1440" w:hanging="720"/>
      <w:jc w:val="both"/>
      <w:textAlignment w:val="baseline"/>
    </w:pPr>
    <w:rPr>
      <w:rFonts w:ascii="Arial" w:hAnsi="Arial"/>
      <w:kern w:val="24"/>
      <w:sz w:val="22"/>
      <w:szCs w:val="20"/>
    </w:rPr>
  </w:style>
  <w:style w:type="paragraph" w:styleId="BodyTextIndent2">
    <w:name w:val="Body Text Indent 2"/>
    <w:basedOn w:val="Normal"/>
    <w:pPr>
      <w:tabs>
        <w:tab w:val="left" w:pos="1710"/>
      </w:tabs>
      <w:overflowPunct w:val="0"/>
      <w:autoSpaceDE w:val="0"/>
      <w:autoSpaceDN w:val="0"/>
      <w:adjustRightInd w:val="0"/>
      <w:ind w:left="1170" w:hanging="540"/>
      <w:jc w:val="both"/>
      <w:textAlignment w:val="baseline"/>
    </w:pPr>
    <w:rPr>
      <w:rFonts w:ascii="Arial" w:hAnsi="Arial"/>
      <w:kern w:val="24"/>
      <w:sz w:val="22"/>
      <w:szCs w:val="20"/>
    </w:rPr>
  </w:style>
  <w:style w:type="character" w:styleId="EndnoteReference">
    <w:name w:val="endnote reference"/>
    <w:semiHidden/>
    <w:rPr>
      <w:vertAlign w:val="superscript"/>
    </w:rPr>
  </w:style>
  <w:style w:type="paragraph" w:styleId="Header">
    <w:name w:val="header"/>
    <w:basedOn w:val="Normal"/>
    <w:pPr>
      <w:tabs>
        <w:tab w:val="center" w:pos="4320"/>
        <w:tab w:val="right" w:pos="8640"/>
      </w:tabs>
      <w:overflowPunct w:val="0"/>
      <w:autoSpaceDE w:val="0"/>
      <w:autoSpaceDN w:val="0"/>
      <w:adjustRightInd w:val="0"/>
      <w:textAlignment w:val="baseline"/>
    </w:pPr>
    <w:rPr>
      <w:rFonts w:ascii="Times New Roman" w:hAnsi="Times New Roman"/>
      <w:kern w:val="24"/>
      <w:szCs w:val="20"/>
    </w:rPr>
  </w:style>
  <w:style w:type="paragraph" w:styleId="Footer">
    <w:name w:val="footer"/>
    <w:basedOn w:val="Normal"/>
    <w:pPr>
      <w:tabs>
        <w:tab w:val="center" w:pos="4320"/>
        <w:tab w:val="right" w:pos="8640"/>
      </w:tabs>
      <w:overflowPunct w:val="0"/>
      <w:autoSpaceDE w:val="0"/>
      <w:autoSpaceDN w:val="0"/>
      <w:adjustRightInd w:val="0"/>
      <w:textAlignment w:val="baseline"/>
    </w:pPr>
    <w:rPr>
      <w:rFonts w:ascii="Times New Roman" w:hAnsi="Times New Roman"/>
      <w:kern w:val="24"/>
      <w:szCs w:val="20"/>
    </w:rPr>
  </w:style>
  <w:style w:type="paragraph" w:styleId="BalloonText">
    <w:name w:val="Balloon Text"/>
    <w:basedOn w:val="Normal"/>
    <w:link w:val="BalloonTextChar"/>
    <w:uiPriority w:val="99"/>
    <w:semiHidden/>
    <w:unhideWhenUsed/>
    <w:rsid w:val="000A26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635"/>
    <w:rPr>
      <w:rFonts w:ascii="Segoe UI" w:hAnsi="Segoe UI" w:cs="Segoe UI"/>
      <w:sz w:val="18"/>
      <w:szCs w:val="18"/>
    </w:rPr>
  </w:style>
  <w:style w:type="paragraph" w:styleId="Revision">
    <w:name w:val="Revision"/>
    <w:hidden/>
    <w:uiPriority w:val="71"/>
    <w:rsid w:val="00B27879"/>
    <w:rPr>
      <w:rFonts w:ascii="Helvetica" w:hAnsi="Helvetica"/>
      <w:sz w:val="24"/>
      <w:szCs w:val="24"/>
    </w:rPr>
  </w:style>
  <w:style w:type="paragraph" w:styleId="ListParagraph">
    <w:name w:val="List Paragraph"/>
    <w:basedOn w:val="Normal"/>
    <w:uiPriority w:val="72"/>
    <w:qFormat/>
    <w:rsid w:val="00F00251"/>
    <w:pPr>
      <w:ind w:left="720"/>
      <w:contextualSpacing/>
    </w:pPr>
  </w:style>
  <w:style w:type="character" w:styleId="Hyperlink">
    <w:name w:val="Hyperlink"/>
    <w:basedOn w:val="DefaultParagraphFont"/>
    <w:uiPriority w:val="99"/>
    <w:unhideWhenUsed/>
    <w:rsid w:val="003313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Have"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4109</Words>
  <Characters>23423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Bylaws of the</vt:lpstr>
    </vt:vector>
  </TitlesOfParts>
  <Company>Michigan PTA</Company>
  <LinksUpToDate>false</LinksUpToDate>
  <CharactersWithSpaces>27478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dc:title>
  <dc:creator>Misty Elliott</dc:creator>
  <cp:lastModifiedBy>Auger, Marc</cp:lastModifiedBy>
  <cp:revision>2</cp:revision>
  <cp:lastPrinted>2020-08-05T04:53:00Z</cp:lastPrinted>
  <dcterms:created xsi:type="dcterms:W3CDTF">2020-08-29T15:32:00Z</dcterms:created>
  <dcterms:modified xsi:type="dcterms:W3CDTF">2020-08-29T15:32:00Z</dcterms:modified>
</cp:coreProperties>
</file>